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D7" w:rsidRPr="006E21D7" w:rsidRDefault="00082711" w:rsidP="006E21D7">
      <w:pPr>
        <w:autoSpaceDE w:val="0"/>
        <w:autoSpaceDN w:val="0"/>
        <w:adjustRightInd w:val="0"/>
        <w:rPr>
          <w:rFonts w:ascii="Times New Roman" w:hAnsi="Times New Roman" w:cs="Times New Roman"/>
          <w:b/>
          <w:bCs/>
        </w:rPr>
      </w:pPr>
      <w:r>
        <w:rPr>
          <w:rFonts w:ascii="Times New Roman" w:hAnsi="Times New Roman" w:cs="Times New Roman"/>
          <w:b/>
          <w:bCs/>
          <w:noProof/>
        </w:rPr>
        <w:drawing>
          <wp:inline distT="0" distB="0" distL="0" distR="0" wp14:anchorId="49AA471A" wp14:editId="2476881D">
            <wp:extent cx="5943600" cy="134666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Logo.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346662"/>
                    </a:xfrm>
                    <a:prstGeom prst="rect">
                      <a:avLst/>
                    </a:prstGeom>
                  </pic:spPr>
                </pic:pic>
              </a:graphicData>
            </a:graphic>
          </wp:inline>
        </w:drawing>
      </w:r>
    </w:p>
    <w:p w:rsidR="006E21D7" w:rsidRPr="006E21D7" w:rsidRDefault="006E21D7" w:rsidP="006E21D7">
      <w:pPr>
        <w:autoSpaceDE w:val="0"/>
        <w:autoSpaceDN w:val="0"/>
        <w:adjustRightInd w:val="0"/>
        <w:rPr>
          <w:rFonts w:ascii="Times New Roman" w:hAnsi="Times New Roman" w:cs="Times New Roman"/>
          <w:b/>
          <w:bCs/>
        </w:rPr>
      </w:pPr>
    </w:p>
    <w:p w:rsidR="006E21D7" w:rsidRPr="006E21D7" w:rsidRDefault="006E21D7" w:rsidP="006E21D7">
      <w:pPr>
        <w:autoSpaceDE w:val="0"/>
        <w:autoSpaceDN w:val="0"/>
        <w:adjustRightInd w:val="0"/>
        <w:rPr>
          <w:rFonts w:ascii="Times New Roman" w:hAnsi="Times New Roman" w:cs="Times New Roman"/>
          <w:b/>
          <w:bCs/>
        </w:rPr>
      </w:pPr>
    </w:p>
    <w:p w:rsidR="006E21D7" w:rsidRPr="006E21D7" w:rsidRDefault="006E21D7" w:rsidP="006E21D7">
      <w:pPr>
        <w:autoSpaceDE w:val="0"/>
        <w:autoSpaceDN w:val="0"/>
        <w:adjustRightInd w:val="0"/>
        <w:rPr>
          <w:rFonts w:ascii="Times New Roman" w:hAnsi="Times New Roman" w:cs="Times New Roman"/>
        </w:rPr>
      </w:pPr>
    </w:p>
    <w:p w:rsidR="006E21D7" w:rsidRPr="006E21D7" w:rsidRDefault="006E21D7" w:rsidP="006E21D7">
      <w:pPr>
        <w:autoSpaceDE w:val="0"/>
        <w:autoSpaceDN w:val="0"/>
        <w:adjustRightInd w:val="0"/>
        <w:rPr>
          <w:rFonts w:ascii="Times New Roman" w:hAnsi="Times New Roman" w:cs="Times New Roman"/>
        </w:rPr>
      </w:pPr>
    </w:p>
    <w:p w:rsidR="006E21D7" w:rsidRPr="006E21D7" w:rsidRDefault="006E21D7" w:rsidP="006E21D7">
      <w:pPr>
        <w:autoSpaceDE w:val="0"/>
        <w:autoSpaceDN w:val="0"/>
        <w:adjustRightInd w:val="0"/>
        <w:rPr>
          <w:rFonts w:ascii="Times New Roman" w:hAnsi="Times New Roman" w:cs="Times New Roman"/>
        </w:rPr>
      </w:pPr>
    </w:p>
    <w:p w:rsidR="006E21D7" w:rsidRPr="006E21D7" w:rsidRDefault="006E21D7" w:rsidP="0008271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4201 NORTH DALE MABRY HIGHWAY</w:t>
      </w:r>
    </w:p>
    <w:p w:rsidR="006E21D7" w:rsidRPr="006E21D7" w:rsidRDefault="006E21D7" w:rsidP="0008271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TAMPA, FLORIDA 33607</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p>
    <w:p w:rsidR="006E21D7" w:rsidRPr="006E21D7" w:rsidRDefault="004840C7" w:rsidP="006E21D7">
      <w:pPr>
        <w:autoSpaceDE w:val="0"/>
        <w:autoSpaceDN w:val="0"/>
        <w:adjustRightInd w:val="0"/>
        <w:jc w:val="center"/>
        <w:rPr>
          <w:rFonts w:ascii="Times New Roman" w:hAnsi="Times New Roman" w:cs="Times New Roman"/>
          <w:b/>
          <w:bCs/>
        </w:rPr>
      </w:pPr>
      <w:r w:rsidRPr="00DF1210">
        <w:rPr>
          <w:rFonts w:ascii="Times New Roman" w:hAnsi="Times New Roman" w:cs="Times New Roman"/>
          <w:b/>
          <w:bCs/>
        </w:rPr>
        <w:t>RFQ</w:t>
      </w:r>
      <w:r w:rsidR="006E21D7" w:rsidRPr="00DF1210">
        <w:rPr>
          <w:rFonts w:ascii="Times New Roman" w:hAnsi="Times New Roman" w:cs="Times New Roman"/>
          <w:b/>
          <w:bCs/>
        </w:rPr>
        <w:t xml:space="preserve"> #</w:t>
      </w:r>
      <w:r w:rsidR="005E2499" w:rsidRPr="00DF1210">
        <w:rPr>
          <w:rFonts w:ascii="Times New Roman" w:hAnsi="Times New Roman" w:cs="Times New Roman"/>
          <w:b/>
          <w:bCs/>
        </w:rPr>
        <w:t>1</w:t>
      </w:r>
      <w:r w:rsidRPr="00DF1210">
        <w:rPr>
          <w:rFonts w:ascii="Times New Roman" w:hAnsi="Times New Roman" w:cs="Times New Roman"/>
          <w:b/>
          <w:bCs/>
        </w:rPr>
        <w:t>8-01</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 xml:space="preserve">REQUEST FOR </w:t>
      </w:r>
      <w:r w:rsidR="004840C7">
        <w:rPr>
          <w:rFonts w:ascii="Times New Roman" w:hAnsi="Times New Roman" w:cs="Times New Roman"/>
          <w:b/>
          <w:bCs/>
        </w:rPr>
        <w:t>QUALIFICATIONS</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FOR</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4840C7" w:rsidP="006E21D7">
      <w:pPr>
        <w:autoSpaceDE w:val="0"/>
        <w:autoSpaceDN w:val="0"/>
        <w:adjustRightInd w:val="0"/>
        <w:jc w:val="center"/>
        <w:rPr>
          <w:rFonts w:ascii="Times New Roman" w:hAnsi="Times New Roman" w:cs="Times New Roman"/>
          <w:b/>
          <w:bCs/>
        </w:rPr>
      </w:pPr>
      <w:r>
        <w:rPr>
          <w:rFonts w:ascii="Times New Roman" w:hAnsi="Times New Roman" w:cs="Times New Roman"/>
          <w:b/>
          <w:bCs/>
        </w:rPr>
        <w:t>INSURANCE AGENT SERVICES</w:t>
      </w:r>
      <w:r w:rsidR="006E21D7" w:rsidRPr="006E21D7">
        <w:rPr>
          <w:rFonts w:ascii="Times New Roman" w:hAnsi="Times New Roman" w:cs="Times New Roman"/>
          <w:b/>
          <w:bCs/>
        </w:rPr>
        <w:t xml:space="preserve"> </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4840C7" w:rsidP="006E21D7">
      <w:pPr>
        <w:autoSpaceDE w:val="0"/>
        <w:autoSpaceDN w:val="0"/>
        <w:adjustRightInd w:val="0"/>
        <w:jc w:val="center"/>
        <w:rPr>
          <w:rFonts w:ascii="Times New Roman" w:hAnsi="Times New Roman" w:cs="Times New Roman"/>
          <w:b/>
          <w:bCs/>
        </w:rPr>
      </w:pPr>
      <w:proofErr w:type="gramStart"/>
      <w:r>
        <w:rPr>
          <w:rFonts w:ascii="Times New Roman" w:hAnsi="Times New Roman" w:cs="Times New Roman"/>
          <w:b/>
          <w:bCs/>
        </w:rPr>
        <w:t>RFQ</w:t>
      </w:r>
      <w:r w:rsidR="006E21D7" w:rsidRPr="006E21D7">
        <w:rPr>
          <w:rFonts w:ascii="Times New Roman" w:hAnsi="Times New Roman" w:cs="Times New Roman"/>
          <w:b/>
          <w:bCs/>
        </w:rPr>
        <w:t xml:space="preserve"> DUE DATE:     </w:t>
      </w:r>
      <w:r w:rsidR="00D93F46">
        <w:rPr>
          <w:rFonts w:ascii="Times New Roman" w:hAnsi="Times New Roman" w:cs="Times New Roman"/>
          <w:b/>
          <w:bCs/>
        </w:rPr>
        <w:t>TUES</w:t>
      </w:r>
      <w:r w:rsidR="008429BD" w:rsidRPr="00567174">
        <w:rPr>
          <w:rFonts w:ascii="Times New Roman" w:hAnsi="Times New Roman" w:cs="Times New Roman"/>
          <w:b/>
          <w:bCs/>
        </w:rPr>
        <w:t>DAY</w:t>
      </w:r>
      <w:r w:rsidR="006E21D7" w:rsidRPr="00567174">
        <w:rPr>
          <w:rFonts w:ascii="Times New Roman" w:hAnsi="Times New Roman" w:cs="Times New Roman"/>
          <w:b/>
          <w:bCs/>
        </w:rPr>
        <w:t xml:space="preserve">, </w:t>
      </w:r>
      <w:r>
        <w:rPr>
          <w:rFonts w:ascii="Times New Roman" w:hAnsi="Times New Roman" w:cs="Times New Roman"/>
          <w:b/>
          <w:bCs/>
        </w:rPr>
        <w:t xml:space="preserve">November </w:t>
      </w:r>
      <w:r w:rsidR="00D93F46">
        <w:rPr>
          <w:rFonts w:ascii="Times New Roman" w:hAnsi="Times New Roman" w:cs="Times New Roman"/>
          <w:b/>
          <w:bCs/>
        </w:rPr>
        <w:t>27</w:t>
      </w:r>
      <w:r w:rsidR="00C925FE">
        <w:rPr>
          <w:rFonts w:ascii="Times New Roman" w:hAnsi="Times New Roman" w:cs="Times New Roman"/>
          <w:b/>
          <w:bCs/>
        </w:rPr>
        <w:t>,</w:t>
      </w:r>
      <w:r w:rsidR="006E21D7" w:rsidRPr="00567174">
        <w:rPr>
          <w:rFonts w:ascii="Times New Roman" w:hAnsi="Times New Roman" w:cs="Times New Roman"/>
          <w:b/>
          <w:bCs/>
        </w:rPr>
        <w:t xml:space="preserve"> 201</w:t>
      </w:r>
      <w:r w:rsidR="005E2499">
        <w:rPr>
          <w:rFonts w:ascii="Times New Roman" w:hAnsi="Times New Roman" w:cs="Times New Roman"/>
          <w:b/>
          <w:bCs/>
        </w:rPr>
        <w:t>7</w:t>
      </w:r>
      <w:r w:rsidR="006E21D7" w:rsidRPr="00567174">
        <w:rPr>
          <w:rFonts w:ascii="Times New Roman" w:hAnsi="Times New Roman" w:cs="Times New Roman"/>
          <w:b/>
          <w:bCs/>
        </w:rPr>
        <w:t xml:space="preserve"> BY </w:t>
      </w:r>
      <w:r w:rsidR="00951DFC">
        <w:rPr>
          <w:rFonts w:ascii="Times New Roman" w:hAnsi="Times New Roman" w:cs="Times New Roman"/>
          <w:b/>
          <w:bCs/>
        </w:rPr>
        <w:t>2</w:t>
      </w:r>
      <w:r w:rsidR="006E21D7" w:rsidRPr="00567174">
        <w:rPr>
          <w:rFonts w:ascii="Times New Roman" w:hAnsi="Times New Roman" w:cs="Times New Roman"/>
          <w:b/>
          <w:bCs/>
        </w:rPr>
        <w:t>:00 P.M.</w:t>
      </w:r>
      <w:proofErr w:type="gramEnd"/>
    </w:p>
    <w:p w:rsidR="006E21D7" w:rsidRPr="006E21D7" w:rsidRDefault="006E21D7" w:rsidP="006E21D7">
      <w:pPr>
        <w:autoSpaceDE w:val="0"/>
        <w:autoSpaceDN w:val="0"/>
        <w:adjustRightInd w:val="0"/>
        <w:jc w:val="center"/>
        <w:rPr>
          <w:rFonts w:ascii="Times New Roman" w:hAnsi="Times New Roman" w:cs="Times New Roman"/>
          <w:b/>
          <w:bCs/>
        </w:rPr>
      </w:pPr>
    </w:p>
    <w:p w:rsidR="006E21D7" w:rsidRPr="006E21D7" w:rsidRDefault="00082711" w:rsidP="006E21D7">
      <w:pPr>
        <w:autoSpaceDE w:val="0"/>
        <w:autoSpaceDN w:val="0"/>
        <w:adjustRightInd w:val="0"/>
        <w:jc w:val="lef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r w:rsidRPr="006E21D7">
        <w:rPr>
          <w:rFonts w:ascii="Times New Roman" w:hAnsi="Times New Roman" w:cs="Times New Roman"/>
          <w:b/>
          <w:bCs/>
        </w:rPr>
        <w:tab/>
      </w:r>
    </w:p>
    <w:p w:rsidR="006E21D7" w:rsidRPr="006E21D7" w:rsidRDefault="006E21D7" w:rsidP="006E21D7">
      <w:pPr>
        <w:autoSpaceDE w:val="0"/>
        <w:autoSpaceDN w:val="0"/>
        <w:adjustRightInd w:val="0"/>
        <w:jc w:val="left"/>
        <w:rPr>
          <w:rFonts w:ascii="Times New Roman" w:hAnsi="Times New Roman" w:cs="Times New Roman"/>
          <w:b/>
          <w:bCs/>
        </w:rPr>
      </w:pPr>
      <w:r w:rsidRPr="006E21D7">
        <w:rPr>
          <w:rFonts w:ascii="Times New Roman" w:hAnsi="Times New Roman" w:cs="Times New Roman"/>
          <w:b/>
          <w:bCs/>
        </w:rPr>
        <w:tab/>
      </w:r>
      <w:r w:rsidRPr="006E21D7">
        <w:rPr>
          <w:rFonts w:ascii="Times New Roman" w:hAnsi="Times New Roman" w:cs="Times New Roman"/>
          <w:b/>
          <w:bCs/>
        </w:rPr>
        <w:tab/>
      </w:r>
      <w:r w:rsidRPr="006E21D7">
        <w:rPr>
          <w:rFonts w:ascii="Times New Roman" w:hAnsi="Times New Roman" w:cs="Times New Roman"/>
          <w:b/>
          <w:bCs/>
        </w:rPr>
        <w:tab/>
      </w:r>
    </w:p>
    <w:p w:rsidR="006E21D7" w:rsidRPr="006E21D7" w:rsidRDefault="001E5319" w:rsidP="006E21D7">
      <w:pPr>
        <w:autoSpaceDE w:val="0"/>
        <w:autoSpaceDN w:val="0"/>
        <w:adjustRightInd w:val="0"/>
        <w:jc w:val="center"/>
        <w:rPr>
          <w:rFonts w:ascii="Times New Roman" w:hAnsi="Times New Roman" w:cs="Times New Roman"/>
          <w:b/>
          <w:bCs/>
        </w:rPr>
      </w:pPr>
      <w:r>
        <w:rPr>
          <w:rFonts w:ascii="Times New Roman" w:hAnsi="Times New Roman" w:cs="Times New Roman"/>
          <w:b/>
          <w:bCs/>
        </w:rPr>
        <w:t>DELTECIA JONES</w:t>
      </w:r>
    </w:p>
    <w:p w:rsidR="006E21D7" w:rsidRPr="006E21D7" w:rsidRDefault="001E5319" w:rsidP="006E21D7">
      <w:pPr>
        <w:autoSpaceDE w:val="0"/>
        <w:autoSpaceDN w:val="0"/>
        <w:adjustRightInd w:val="0"/>
        <w:jc w:val="center"/>
        <w:rPr>
          <w:rFonts w:ascii="Times New Roman" w:hAnsi="Times New Roman" w:cs="Times New Roman"/>
          <w:b/>
          <w:bCs/>
        </w:rPr>
      </w:pPr>
      <w:r>
        <w:rPr>
          <w:rFonts w:ascii="Times New Roman" w:hAnsi="Times New Roman" w:cs="Times New Roman"/>
          <w:b/>
          <w:bCs/>
        </w:rPr>
        <w:t>PROCUREMENT MANAGER</w:t>
      </w:r>
    </w:p>
    <w:p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(813) 350-65</w:t>
      </w:r>
      <w:r w:rsidR="001E5319">
        <w:rPr>
          <w:rFonts w:ascii="Times New Roman" w:hAnsi="Times New Roman" w:cs="Times New Roman"/>
          <w:b/>
          <w:bCs/>
        </w:rPr>
        <w:t>11</w:t>
      </w:r>
    </w:p>
    <w:p w:rsidR="006E21D7" w:rsidRPr="006E21D7" w:rsidRDefault="006E21D7" w:rsidP="006E21D7">
      <w:pPr>
        <w:autoSpaceDE w:val="0"/>
        <w:autoSpaceDN w:val="0"/>
        <w:adjustRightInd w:val="0"/>
        <w:jc w:val="left"/>
        <w:rPr>
          <w:rFonts w:ascii="Times New Roman" w:hAnsi="Times New Roman" w:cs="Times New Roman"/>
          <w:b/>
          <w:bCs/>
        </w:rPr>
      </w:pPr>
    </w:p>
    <w:p w:rsidR="001E5319" w:rsidRDefault="00C669AE" w:rsidP="001E5319">
      <w:pPr>
        <w:autoSpaceDE w:val="0"/>
        <w:autoSpaceDN w:val="0"/>
        <w:adjustRightInd w:val="0"/>
        <w:jc w:val="center"/>
        <w:rPr>
          <w:rFonts w:ascii="Times New Roman" w:hAnsi="Times New Roman" w:cs="Times New Roman"/>
          <w:b/>
          <w:bCs/>
        </w:rPr>
      </w:pPr>
      <w:r>
        <w:rPr>
          <w:rFonts w:ascii="Times New Roman" w:hAnsi="Times New Roman" w:cs="Times New Roman"/>
          <w:b/>
          <w:bCs/>
        </w:rPr>
        <w:t>November</w:t>
      </w:r>
      <w:r w:rsidR="004840C7">
        <w:rPr>
          <w:rFonts w:ascii="Times New Roman" w:hAnsi="Times New Roman" w:cs="Times New Roman"/>
          <w:b/>
          <w:bCs/>
        </w:rPr>
        <w:t xml:space="preserve"> 2018</w:t>
      </w:r>
    </w:p>
    <w:p w:rsidR="001E5319" w:rsidRDefault="001E5319" w:rsidP="001E5319">
      <w:pPr>
        <w:autoSpaceDE w:val="0"/>
        <w:autoSpaceDN w:val="0"/>
        <w:adjustRightInd w:val="0"/>
        <w:jc w:val="center"/>
        <w:rPr>
          <w:rFonts w:ascii="Times New Roman" w:hAnsi="Times New Roman" w:cs="Times New Roman"/>
          <w:b/>
          <w:bCs/>
        </w:rPr>
      </w:pPr>
    </w:p>
    <w:p w:rsidR="001E5319" w:rsidRDefault="001E5319" w:rsidP="001E5319">
      <w:pPr>
        <w:autoSpaceDE w:val="0"/>
        <w:autoSpaceDN w:val="0"/>
        <w:adjustRightInd w:val="0"/>
        <w:jc w:val="center"/>
        <w:rPr>
          <w:rFonts w:ascii="Times New Roman" w:hAnsi="Times New Roman" w:cs="Times New Roman"/>
          <w:b/>
          <w:bCs/>
        </w:rPr>
      </w:pPr>
    </w:p>
    <w:p w:rsidR="001E5319" w:rsidRPr="001E5319" w:rsidRDefault="001E5319" w:rsidP="001E5319">
      <w:pPr>
        <w:autoSpaceDE w:val="0"/>
        <w:autoSpaceDN w:val="0"/>
        <w:adjustRightInd w:val="0"/>
        <w:jc w:val="center"/>
        <w:rPr>
          <w:rFonts w:ascii="Times New Roman" w:hAnsi="Times New Roman" w:cs="Times New Roman"/>
          <w:b/>
          <w:bCs/>
          <w:sz w:val="20"/>
          <w:szCs w:val="20"/>
        </w:rPr>
      </w:pPr>
    </w:p>
    <w:p w:rsidR="001E5319" w:rsidRPr="001E5319" w:rsidRDefault="001E5319" w:rsidP="001E5319">
      <w:pPr>
        <w:autoSpaceDE w:val="0"/>
        <w:autoSpaceDN w:val="0"/>
        <w:adjustRightInd w:val="0"/>
        <w:jc w:val="center"/>
        <w:rPr>
          <w:rFonts w:ascii="Times New Roman" w:hAnsi="Times New Roman" w:cs="Times New Roman"/>
          <w:b/>
          <w:bCs/>
          <w:sz w:val="20"/>
          <w:szCs w:val="20"/>
        </w:rPr>
      </w:pPr>
    </w:p>
    <w:p w:rsidR="006E21D7" w:rsidRPr="006E21D7" w:rsidRDefault="001E5319" w:rsidP="003642DD">
      <w:pPr>
        <w:autoSpaceDE w:val="0"/>
        <w:autoSpaceDN w:val="0"/>
        <w:adjustRightInd w:val="0"/>
        <w:jc w:val="center"/>
        <w:rPr>
          <w:rFonts w:ascii="Times New Roman" w:hAnsi="Times New Roman" w:cs="Times New Roman"/>
          <w:b/>
          <w:bCs/>
          <w:sz w:val="20"/>
          <w:szCs w:val="20"/>
        </w:rPr>
      </w:pPr>
      <w:r w:rsidRPr="001E5319">
        <w:rPr>
          <w:rFonts w:ascii="Times New Roman" w:hAnsi="Times New Roman" w:cs="Times New Roman"/>
          <w:b/>
          <w:bCs/>
          <w:sz w:val="20"/>
          <w:szCs w:val="20"/>
        </w:rPr>
        <w:lastRenderedPageBreak/>
        <w:t>TAMPA SPORTS AUTHORITY</w:t>
      </w:r>
    </w:p>
    <w:p w:rsidR="00D764F9" w:rsidRPr="00D764F9" w:rsidRDefault="004840C7" w:rsidP="00D764F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INSURANCE AGENT SERVICES</w:t>
      </w:r>
    </w:p>
    <w:p w:rsidR="006E21D7" w:rsidRPr="003642DD" w:rsidRDefault="004840C7" w:rsidP="006E21D7">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RFQ</w:t>
      </w:r>
      <w:r w:rsidR="003642DD" w:rsidRPr="003642DD">
        <w:rPr>
          <w:rFonts w:ascii="Times New Roman" w:hAnsi="Times New Roman" w:cs="Times New Roman"/>
          <w:b/>
          <w:sz w:val="20"/>
          <w:szCs w:val="20"/>
        </w:rPr>
        <w:t xml:space="preserve"> #</w:t>
      </w:r>
      <w:r>
        <w:rPr>
          <w:rFonts w:ascii="Times New Roman" w:hAnsi="Times New Roman" w:cs="Times New Roman"/>
          <w:b/>
          <w:sz w:val="20"/>
          <w:szCs w:val="20"/>
        </w:rPr>
        <w:t>18-01</w:t>
      </w:r>
    </w:p>
    <w:p w:rsidR="006E21D7" w:rsidRPr="006E21D7" w:rsidRDefault="006E21D7" w:rsidP="006E21D7">
      <w:pPr>
        <w:autoSpaceDE w:val="0"/>
        <w:autoSpaceDN w:val="0"/>
        <w:adjustRightInd w:val="0"/>
        <w:jc w:val="left"/>
        <w:rPr>
          <w:rFonts w:ascii="Times New Roman" w:hAnsi="Times New Roman" w:cs="Times New Roman"/>
          <w:sz w:val="20"/>
          <w:szCs w:val="20"/>
        </w:rPr>
      </w:pPr>
    </w:p>
    <w:p w:rsidR="00C129AC" w:rsidRPr="006E21D7" w:rsidRDefault="00C129AC" w:rsidP="006E21D7">
      <w:pPr>
        <w:autoSpaceDE w:val="0"/>
        <w:autoSpaceDN w:val="0"/>
        <w:adjustRightInd w:val="0"/>
        <w:jc w:val="left"/>
        <w:rPr>
          <w:rFonts w:ascii="Times New Roman" w:hAnsi="Times New Roman" w:cs="Times New Roman"/>
          <w:sz w:val="20"/>
          <w:szCs w:val="20"/>
        </w:rPr>
      </w:pPr>
    </w:p>
    <w:p w:rsidR="006E21D7" w:rsidRPr="006E21D7" w:rsidRDefault="006E21D7" w:rsidP="006E21D7">
      <w:pPr>
        <w:autoSpaceDE w:val="0"/>
        <w:autoSpaceDN w:val="0"/>
        <w:adjustRightInd w:val="0"/>
        <w:jc w:val="center"/>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TABLE OF CONTENTS</w:t>
      </w:r>
    </w:p>
    <w:p w:rsidR="006E21D7" w:rsidRPr="006E21D7" w:rsidRDefault="006E21D7" w:rsidP="006E21D7">
      <w:pPr>
        <w:autoSpaceDE w:val="0"/>
        <w:autoSpaceDN w:val="0"/>
        <w:adjustRightInd w:val="0"/>
        <w:rPr>
          <w:rFonts w:ascii="Times New Roman" w:hAnsi="Times New Roman" w:cs="Times New Roman"/>
          <w:b/>
          <w:bCs/>
          <w:sz w:val="20"/>
          <w:szCs w:val="20"/>
          <w:u w:val="single"/>
        </w:rPr>
      </w:pPr>
    </w:p>
    <w:p w:rsidR="00DE46BA" w:rsidRDefault="00DE46BA" w:rsidP="006E21D7">
      <w:pPr>
        <w:tabs>
          <w:tab w:val="right" w:pos="9360"/>
        </w:tabs>
        <w:autoSpaceDE w:val="0"/>
        <w:autoSpaceDN w:val="0"/>
        <w:adjustRightInd w:val="0"/>
        <w:jc w:val="left"/>
        <w:rPr>
          <w:rFonts w:ascii="Times New Roman" w:hAnsi="Times New Roman" w:cs="Times New Roman"/>
          <w:b/>
          <w:bCs/>
          <w:sz w:val="20"/>
          <w:szCs w:val="20"/>
          <w:u w:val="single"/>
        </w:rPr>
      </w:pPr>
    </w:p>
    <w:p w:rsidR="006E21D7" w:rsidRPr="006E21D7" w:rsidRDefault="006E21D7" w:rsidP="006E21D7">
      <w:pPr>
        <w:tabs>
          <w:tab w:val="right" w:pos="9360"/>
        </w:tabs>
        <w:autoSpaceDE w:val="0"/>
        <w:autoSpaceDN w:val="0"/>
        <w:adjustRightInd w:val="0"/>
        <w:jc w:val="left"/>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Description</w:t>
      </w:r>
      <w:r w:rsidRPr="006E21D7">
        <w:rPr>
          <w:rFonts w:ascii="Times New Roman" w:hAnsi="Times New Roman" w:cs="Times New Roman"/>
          <w:b/>
          <w:bCs/>
          <w:sz w:val="20"/>
          <w:szCs w:val="20"/>
        </w:rPr>
        <w:tab/>
      </w:r>
      <w:r w:rsidRPr="006E21D7">
        <w:rPr>
          <w:rFonts w:ascii="Times New Roman" w:hAnsi="Times New Roman" w:cs="Times New Roman"/>
          <w:b/>
          <w:bCs/>
          <w:sz w:val="20"/>
          <w:szCs w:val="20"/>
          <w:u w:val="single"/>
        </w:rPr>
        <w:t>Page</w:t>
      </w:r>
    </w:p>
    <w:p w:rsidR="00A22C1D" w:rsidRDefault="00A22C1D" w:rsidP="006E21D7">
      <w:pPr>
        <w:tabs>
          <w:tab w:val="right" w:leader="dot" w:pos="9360"/>
        </w:tabs>
        <w:autoSpaceDE w:val="0"/>
        <w:autoSpaceDN w:val="0"/>
        <w:adjustRightInd w:val="0"/>
        <w:jc w:val="left"/>
        <w:rPr>
          <w:rFonts w:ascii="Times New Roman" w:hAnsi="Times New Roman" w:cs="Times New Roman"/>
          <w:sz w:val="20"/>
          <w:szCs w:val="20"/>
        </w:rPr>
      </w:pPr>
    </w:p>
    <w:p w:rsidR="00A408A8" w:rsidRDefault="00A408A8"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A22C1D"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Procurement Summary and Registration</w:t>
      </w:r>
      <w:r w:rsidR="006E21D7" w:rsidRPr="006E21D7">
        <w:rPr>
          <w:rFonts w:ascii="Times New Roman" w:hAnsi="Times New Roman" w:cs="Times New Roman"/>
          <w:sz w:val="20"/>
          <w:szCs w:val="20"/>
        </w:rPr>
        <w:tab/>
      </w:r>
      <w:r>
        <w:rPr>
          <w:rFonts w:ascii="Times New Roman" w:hAnsi="Times New Roman" w:cs="Times New Roman"/>
          <w:sz w:val="20"/>
          <w:szCs w:val="20"/>
        </w:rPr>
        <w:t>3</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Default="006E21D7" w:rsidP="006E21D7">
      <w:pPr>
        <w:tabs>
          <w:tab w:val="right" w:leader="dot" w:pos="9360"/>
        </w:tabs>
        <w:autoSpaceDE w:val="0"/>
        <w:autoSpaceDN w:val="0"/>
        <w:adjustRightInd w:val="0"/>
        <w:jc w:val="left"/>
        <w:rPr>
          <w:rFonts w:ascii="Times New Roman" w:hAnsi="Times New Roman" w:cs="Times New Roman"/>
          <w:sz w:val="20"/>
          <w:szCs w:val="20"/>
        </w:rPr>
      </w:pPr>
      <w:r w:rsidRPr="006E21D7">
        <w:rPr>
          <w:rFonts w:ascii="Times New Roman" w:hAnsi="Times New Roman" w:cs="Times New Roman"/>
          <w:sz w:val="20"/>
          <w:szCs w:val="20"/>
        </w:rPr>
        <w:t xml:space="preserve">General </w:t>
      </w:r>
      <w:r w:rsidR="00A22C1D">
        <w:rPr>
          <w:rFonts w:ascii="Times New Roman" w:hAnsi="Times New Roman" w:cs="Times New Roman"/>
          <w:sz w:val="20"/>
          <w:szCs w:val="20"/>
        </w:rPr>
        <w:t xml:space="preserve">Information and </w:t>
      </w:r>
      <w:r w:rsidRPr="006E21D7">
        <w:rPr>
          <w:rFonts w:ascii="Times New Roman" w:hAnsi="Times New Roman" w:cs="Times New Roman"/>
          <w:sz w:val="20"/>
          <w:szCs w:val="20"/>
        </w:rPr>
        <w:t>Conditions</w:t>
      </w:r>
      <w:r w:rsidRPr="006E21D7">
        <w:rPr>
          <w:rFonts w:ascii="Times New Roman" w:hAnsi="Times New Roman" w:cs="Times New Roman"/>
          <w:sz w:val="20"/>
          <w:szCs w:val="20"/>
        </w:rPr>
        <w:tab/>
      </w:r>
      <w:r w:rsidR="00A22C1D">
        <w:rPr>
          <w:rFonts w:ascii="Times New Roman" w:hAnsi="Times New Roman" w:cs="Times New Roman"/>
          <w:sz w:val="20"/>
          <w:szCs w:val="20"/>
        </w:rPr>
        <w:t>4</w:t>
      </w:r>
    </w:p>
    <w:p w:rsidR="00AC3AC2" w:rsidRDefault="00AC3AC2" w:rsidP="006E21D7">
      <w:pPr>
        <w:tabs>
          <w:tab w:val="right" w:leader="dot" w:pos="9360"/>
        </w:tabs>
        <w:autoSpaceDE w:val="0"/>
        <w:autoSpaceDN w:val="0"/>
        <w:adjustRightInd w:val="0"/>
        <w:jc w:val="left"/>
        <w:rPr>
          <w:rFonts w:ascii="Times New Roman" w:hAnsi="Times New Roman" w:cs="Times New Roman"/>
          <w:sz w:val="20"/>
          <w:szCs w:val="20"/>
        </w:rPr>
      </w:pPr>
    </w:p>
    <w:p w:rsidR="00AC3AC2" w:rsidRDefault="00AC3AC2"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RFQ Submission Form for Property/Casualty Insurance Agent of Record</w:t>
      </w:r>
      <w:r>
        <w:rPr>
          <w:rFonts w:ascii="Times New Roman" w:hAnsi="Times New Roman" w:cs="Times New Roman"/>
          <w:sz w:val="20"/>
          <w:szCs w:val="20"/>
        </w:rPr>
        <w:tab/>
        <w:t>21</w:t>
      </w:r>
    </w:p>
    <w:p w:rsidR="00DF1210" w:rsidRDefault="00DF1210" w:rsidP="006E21D7">
      <w:pPr>
        <w:tabs>
          <w:tab w:val="right" w:leader="dot" w:pos="9360"/>
        </w:tabs>
        <w:autoSpaceDE w:val="0"/>
        <w:autoSpaceDN w:val="0"/>
        <w:adjustRightInd w:val="0"/>
        <w:jc w:val="left"/>
        <w:rPr>
          <w:rFonts w:ascii="Times New Roman" w:hAnsi="Times New Roman" w:cs="Times New Roman"/>
          <w:sz w:val="20"/>
          <w:szCs w:val="20"/>
        </w:rPr>
      </w:pPr>
    </w:p>
    <w:p w:rsidR="00DF1210" w:rsidRPr="006E21D7" w:rsidRDefault="00DF1210"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Client References Form</w:t>
      </w:r>
      <w:r>
        <w:rPr>
          <w:rFonts w:ascii="Times New Roman" w:hAnsi="Times New Roman" w:cs="Times New Roman"/>
          <w:sz w:val="20"/>
          <w:szCs w:val="20"/>
        </w:rPr>
        <w:tab/>
        <w:t>30</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Declaration and Proposal Guarantee</w:t>
      </w:r>
      <w:r w:rsidR="006E21D7" w:rsidRPr="006E21D7">
        <w:rPr>
          <w:rFonts w:ascii="Times New Roman" w:hAnsi="Times New Roman" w:cs="Times New Roman"/>
          <w:sz w:val="20"/>
          <w:szCs w:val="20"/>
        </w:rPr>
        <w:tab/>
      </w:r>
      <w:r w:rsidR="00DF1210">
        <w:rPr>
          <w:rFonts w:ascii="Times New Roman" w:hAnsi="Times New Roman" w:cs="Times New Roman"/>
          <w:sz w:val="20"/>
          <w:szCs w:val="20"/>
        </w:rPr>
        <w:t>31</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Acknowledgment of </w:t>
      </w:r>
      <w:r w:rsidR="009C1CDB">
        <w:rPr>
          <w:rFonts w:ascii="Times New Roman" w:hAnsi="Times New Roman" w:cs="Times New Roman"/>
          <w:sz w:val="20"/>
          <w:szCs w:val="20"/>
        </w:rPr>
        <w:t>Proposer</w:t>
      </w:r>
      <w:r>
        <w:rPr>
          <w:rFonts w:ascii="Times New Roman" w:hAnsi="Times New Roman" w:cs="Times New Roman"/>
          <w:sz w:val="20"/>
          <w:szCs w:val="20"/>
        </w:rPr>
        <w:t>, If a Corporation</w:t>
      </w:r>
      <w:r w:rsidR="002C1A4E">
        <w:rPr>
          <w:rFonts w:ascii="Times New Roman" w:hAnsi="Times New Roman" w:cs="Times New Roman"/>
          <w:sz w:val="20"/>
          <w:szCs w:val="20"/>
        </w:rPr>
        <w:t xml:space="preserve"> or Acknowledgment of Proposer if a Partnership or Individual</w:t>
      </w:r>
      <w:r w:rsidR="006E21D7" w:rsidRPr="006E21D7">
        <w:rPr>
          <w:rFonts w:ascii="Times New Roman" w:hAnsi="Times New Roman" w:cs="Times New Roman"/>
          <w:sz w:val="20"/>
          <w:szCs w:val="20"/>
        </w:rPr>
        <w:tab/>
      </w:r>
      <w:r w:rsidR="00DF1210">
        <w:rPr>
          <w:rFonts w:ascii="Times New Roman" w:hAnsi="Times New Roman" w:cs="Times New Roman"/>
          <w:sz w:val="20"/>
          <w:szCs w:val="20"/>
        </w:rPr>
        <w:t>32</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Acknowledgment of Principal, if a Corporation</w:t>
      </w:r>
      <w:r w:rsidR="006E21D7" w:rsidRPr="006E21D7">
        <w:rPr>
          <w:rFonts w:ascii="Times New Roman" w:hAnsi="Times New Roman" w:cs="Times New Roman"/>
          <w:sz w:val="20"/>
          <w:szCs w:val="20"/>
        </w:rPr>
        <w:tab/>
      </w:r>
      <w:r w:rsidR="00DF1210">
        <w:rPr>
          <w:rFonts w:ascii="Times New Roman" w:hAnsi="Times New Roman" w:cs="Times New Roman"/>
          <w:sz w:val="20"/>
          <w:szCs w:val="20"/>
        </w:rPr>
        <w:t>33</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Legal Status of </w:t>
      </w:r>
      <w:r w:rsidR="009C1CDB">
        <w:rPr>
          <w:rFonts w:ascii="Times New Roman" w:hAnsi="Times New Roman" w:cs="Times New Roman"/>
          <w:sz w:val="20"/>
          <w:szCs w:val="20"/>
        </w:rPr>
        <w:t>Proposer</w:t>
      </w:r>
      <w:r w:rsidR="006E21D7" w:rsidRPr="006E21D7">
        <w:rPr>
          <w:rFonts w:ascii="Times New Roman" w:hAnsi="Times New Roman" w:cs="Times New Roman"/>
          <w:sz w:val="20"/>
          <w:szCs w:val="20"/>
        </w:rPr>
        <w:tab/>
      </w:r>
      <w:r w:rsidR="00DF1210">
        <w:rPr>
          <w:rFonts w:ascii="Times New Roman" w:hAnsi="Times New Roman" w:cs="Times New Roman"/>
          <w:sz w:val="20"/>
          <w:szCs w:val="20"/>
        </w:rPr>
        <w:t>34</w:t>
      </w:r>
    </w:p>
    <w:p w:rsidR="009C1CDB" w:rsidRDefault="009C1CDB" w:rsidP="006E21D7">
      <w:pPr>
        <w:tabs>
          <w:tab w:val="right" w:leader="dot" w:pos="9360"/>
        </w:tabs>
        <w:autoSpaceDE w:val="0"/>
        <w:autoSpaceDN w:val="0"/>
        <w:adjustRightInd w:val="0"/>
        <w:jc w:val="left"/>
        <w:rPr>
          <w:rFonts w:ascii="Times New Roman" w:hAnsi="Times New Roman" w:cs="Times New Roman"/>
          <w:sz w:val="20"/>
          <w:szCs w:val="20"/>
        </w:rPr>
      </w:pPr>
    </w:p>
    <w:p w:rsidR="009C1CDB" w:rsidRDefault="009C1CDB" w:rsidP="009C1CDB">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Sworn Statement on Disclosure of Relationships</w:t>
      </w:r>
      <w:r w:rsidRPr="006E21D7">
        <w:rPr>
          <w:rFonts w:ascii="Times New Roman" w:hAnsi="Times New Roman" w:cs="Times New Roman"/>
          <w:sz w:val="20"/>
          <w:szCs w:val="20"/>
        </w:rPr>
        <w:tab/>
      </w:r>
      <w:r w:rsidR="00DF1210">
        <w:rPr>
          <w:rFonts w:ascii="Times New Roman" w:hAnsi="Times New Roman" w:cs="Times New Roman"/>
          <w:sz w:val="20"/>
          <w:szCs w:val="20"/>
        </w:rPr>
        <w:t>35</w:t>
      </w:r>
    </w:p>
    <w:p w:rsidR="000466C2" w:rsidRDefault="000466C2" w:rsidP="001E5319">
      <w:pPr>
        <w:tabs>
          <w:tab w:val="right" w:leader="dot" w:pos="9360"/>
        </w:tabs>
        <w:autoSpaceDE w:val="0"/>
        <w:autoSpaceDN w:val="0"/>
        <w:adjustRightInd w:val="0"/>
        <w:jc w:val="left"/>
        <w:rPr>
          <w:rFonts w:ascii="Times New Roman" w:hAnsi="Times New Roman" w:cs="Times New Roman"/>
          <w:sz w:val="20"/>
          <w:szCs w:val="20"/>
        </w:rPr>
      </w:pPr>
    </w:p>
    <w:p w:rsidR="001E5319" w:rsidRPr="006E21D7" w:rsidRDefault="00D064B3" w:rsidP="001E5319">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Acknowledgement of Addend</w:t>
      </w:r>
      <w:r w:rsidR="000466C2">
        <w:rPr>
          <w:rFonts w:ascii="Times New Roman" w:hAnsi="Times New Roman" w:cs="Times New Roman"/>
          <w:sz w:val="20"/>
          <w:szCs w:val="20"/>
        </w:rPr>
        <w:t>a, If applicable</w:t>
      </w:r>
      <w:r w:rsidR="001E5319">
        <w:rPr>
          <w:rFonts w:ascii="Times New Roman" w:hAnsi="Times New Roman" w:cs="Times New Roman"/>
          <w:sz w:val="20"/>
          <w:szCs w:val="20"/>
        </w:rPr>
        <w:t xml:space="preserve"> </w:t>
      </w:r>
      <w:r w:rsidR="001E5319">
        <w:rPr>
          <w:rFonts w:ascii="Times New Roman" w:hAnsi="Times New Roman" w:cs="Times New Roman"/>
          <w:sz w:val="20"/>
          <w:szCs w:val="20"/>
        </w:rPr>
        <w:tab/>
      </w:r>
      <w:r w:rsidR="00AC3AC2">
        <w:rPr>
          <w:rFonts w:ascii="Times New Roman" w:hAnsi="Times New Roman" w:cs="Times New Roman"/>
          <w:sz w:val="20"/>
          <w:szCs w:val="20"/>
        </w:rPr>
        <w:t>3</w:t>
      </w:r>
      <w:r w:rsidR="00DF1210">
        <w:rPr>
          <w:rFonts w:ascii="Times New Roman" w:hAnsi="Times New Roman" w:cs="Times New Roman"/>
          <w:sz w:val="20"/>
          <w:szCs w:val="20"/>
        </w:rPr>
        <w:t>7</w:t>
      </w:r>
    </w:p>
    <w:p w:rsidR="000466C2" w:rsidRDefault="000466C2" w:rsidP="003642DD">
      <w:pPr>
        <w:tabs>
          <w:tab w:val="right" w:leader="dot" w:pos="9360"/>
        </w:tabs>
        <w:autoSpaceDE w:val="0"/>
        <w:autoSpaceDN w:val="0"/>
        <w:adjustRightInd w:val="0"/>
        <w:jc w:val="left"/>
        <w:rPr>
          <w:rFonts w:ascii="Times New Roman" w:hAnsi="Times New Roman" w:cs="Times New Roman"/>
          <w:sz w:val="20"/>
          <w:szCs w:val="20"/>
        </w:rPr>
      </w:pPr>
    </w:p>
    <w:p w:rsidR="003642DD" w:rsidRPr="006E21D7" w:rsidRDefault="00570CAB" w:rsidP="003642DD">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Drug-</w:t>
      </w:r>
      <w:r w:rsidR="00D064B3">
        <w:rPr>
          <w:rFonts w:ascii="Times New Roman" w:hAnsi="Times New Roman" w:cs="Times New Roman"/>
          <w:sz w:val="20"/>
          <w:szCs w:val="20"/>
        </w:rPr>
        <w:t>Free Workplace Statement</w:t>
      </w:r>
      <w:r w:rsidR="003642DD" w:rsidRPr="006E21D7">
        <w:rPr>
          <w:rFonts w:ascii="Times New Roman" w:hAnsi="Times New Roman" w:cs="Times New Roman"/>
          <w:sz w:val="20"/>
          <w:szCs w:val="20"/>
        </w:rPr>
        <w:tab/>
      </w:r>
      <w:r w:rsidR="00AC3AC2">
        <w:rPr>
          <w:rFonts w:ascii="Times New Roman" w:hAnsi="Times New Roman" w:cs="Times New Roman"/>
          <w:sz w:val="20"/>
          <w:szCs w:val="20"/>
        </w:rPr>
        <w:t>3</w:t>
      </w:r>
      <w:r w:rsidR="00DF1210">
        <w:rPr>
          <w:rFonts w:ascii="Times New Roman" w:hAnsi="Times New Roman" w:cs="Times New Roman"/>
          <w:sz w:val="20"/>
          <w:szCs w:val="20"/>
        </w:rPr>
        <w:t>8</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570CAB" w:rsidRPr="006E21D7" w:rsidRDefault="00CE28D2" w:rsidP="00570CAB">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RFQ</w:t>
      </w:r>
      <w:r w:rsidR="00570CAB">
        <w:rPr>
          <w:rFonts w:ascii="Times New Roman" w:hAnsi="Times New Roman" w:cs="Times New Roman"/>
          <w:sz w:val="20"/>
          <w:szCs w:val="20"/>
        </w:rPr>
        <w:t xml:space="preserve"> Checklist</w:t>
      </w:r>
      <w:r w:rsidR="00570CAB" w:rsidRPr="006E21D7">
        <w:rPr>
          <w:rFonts w:ascii="Times New Roman" w:hAnsi="Times New Roman" w:cs="Times New Roman"/>
          <w:sz w:val="20"/>
          <w:szCs w:val="20"/>
        </w:rPr>
        <w:tab/>
      </w:r>
      <w:r w:rsidR="00570CAB">
        <w:rPr>
          <w:rFonts w:ascii="Times New Roman" w:hAnsi="Times New Roman" w:cs="Times New Roman"/>
          <w:sz w:val="20"/>
          <w:szCs w:val="20"/>
        </w:rPr>
        <w:t>3</w:t>
      </w:r>
      <w:r w:rsidR="00DF1210">
        <w:rPr>
          <w:rFonts w:ascii="Times New Roman" w:hAnsi="Times New Roman" w:cs="Times New Roman"/>
          <w:sz w:val="20"/>
          <w:szCs w:val="20"/>
        </w:rPr>
        <w:t>9</w:t>
      </w:r>
    </w:p>
    <w:p w:rsidR="006E21D7" w:rsidRPr="006E21D7" w:rsidRDefault="006E21D7" w:rsidP="006E21D7">
      <w:pPr>
        <w:autoSpaceDE w:val="0"/>
        <w:autoSpaceDN w:val="0"/>
        <w:adjustRightInd w:val="0"/>
        <w:jc w:val="left"/>
        <w:rPr>
          <w:rFonts w:ascii="Times New Roman" w:hAnsi="Times New Roman" w:cs="Times New Roman"/>
          <w:b/>
          <w:bCs/>
          <w:sz w:val="20"/>
          <w:szCs w:val="20"/>
        </w:rPr>
      </w:pPr>
    </w:p>
    <w:p w:rsidR="00AC3AC2" w:rsidRPr="006E21D7" w:rsidRDefault="00AC3AC2" w:rsidP="00AC3AC2">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Sample Contract</w:t>
      </w:r>
      <w:r w:rsidRPr="006E21D7">
        <w:rPr>
          <w:rFonts w:ascii="Times New Roman" w:hAnsi="Times New Roman" w:cs="Times New Roman"/>
          <w:sz w:val="20"/>
          <w:szCs w:val="20"/>
        </w:rPr>
        <w:tab/>
      </w:r>
      <w:r w:rsidR="00DF1210">
        <w:rPr>
          <w:rFonts w:ascii="Times New Roman" w:hAnsi="Times New Roman" w:cs="Times New Roman"/>
          <w:sz w:val="20"/>
          <w:szCs w:val="20"/>
        </w:rPr>
        <w:t>40</w:t>
      </w:r>
    </w:p>
    <w:p w:rsidR="00AC3AC2" w:rsidRDefault="00AC3AC2" w:rsidP="00AC3AC2">
      <w:pPr>
        <w:tabs>
          <w:tab w:val="right" w:leader="dot" w:pos="9360"/>
        </w:tabs>
        <w:autoSpaceDE w:val="0"/>
        <w:autoSpaceDN w:val="0"/>
        <w:adjustRightInd w:val="0"/>
        <w:jc w:val="left"/>
        <w:rPr>
          <w:rFonts w:ascii="Times New Roman" w:hAnsi="Times New Roman" w:cs="Times New Roman"/>
          <w:sz w:val="20"/>
          <w:szCs w:val="20"/>
        </w:rPr>
      </w:pPr>
    </w:p>
    <w:p w:rsidR="00AC3AC2" w:rsidRPr="006E21D7" w:rsidRDefault="00AC3AC2" w:rsidP="00AC3AC2">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Statement of No Bid</w:t>
      </w:r>
      <w:r w:rsidRPr="006E21D7">
        <w:rPr>
          <w:rFonts w:ascii="Times New Roman" w:hAnsi="Times New Roman" w:cs="Times New Roman"/>
          <w:sz w:val="20"/>
          <w:szCs w:val="20"/>
        </w:rPr>
        <w:tab/>
      </w:r>
      <w:r w:rsidR="00DF1210">
        <w:rPr>
          <w:rFonts w:ascii="Times New Roman" w:hAnsi="Times New Roman" w:cs="Times New Roman"/>
          <w:sz w:val="20"/>
          <w:szCs w:val="20"/>
        </w:rPr>
        <w:t>50</w:t>
      </w:r>
    </w:p>
    <w:p w:rsidR="00AC3AC2" w:rsidRDefault="00AC3AC2" w:rsidP="00AC3AC2">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6E21D7" w:rsidP="006E21D7">
      <w:pPr>
        <w:autoSpaceDE w:val="0"/>
        <w:autoSpaceDN w:val="0"/>
        <w:adjustRightInd w:val="0"/>
        <w:jc w:val="left"/>
        <w:rPr>
          <w:rFonts w:ascii="Times New Roman" w:hAnsi="Times New Roman" w:cs="Times New Roman"/>
          <w:sz w:val="20"/>
          <w:szCs w:val="20"/>
        </w:rPr>
        <w:sectPr w:rsidR="006E21D7" w:rsidRPr="006E21D7">
          <w:type w:val="continuous"/>
          <w:pgSz w:w="12240" w:h="15840"/>
          <w:pgMar w:top="1008" w:right="1440" w:bottom="1008" w:left="1440" w:header="1440" w:footer="1440" w:gutter="0"/>
          <w:cols w:space="720"/>
        </w:sectPr>
      </w:pPr>
    </w:p>
    <w:p w:rsidR="003642DD" w:rsidRPr="006E21D7" w:rsidRDefault="003642DD" w:rsidP="003642DD">
      <w:pPr>
        <w:tabs>
          <w:tab w:val="right" w:pos="9360"/>
        </w:tabs>
        <w:autoSpaceDE w:val="0"/>
        <w:autoSpaceDN w:val="0"/>
        <w:adjustRightInd w:val="0"/>
        <w:jc w:val="left"/>
        <w:rPr>
          <w:rFonts w:ascii="Times New Roman" w:hAnsi="Times New Roman" w:cs="Times New Roman"/>
        </w:rPr>
      </w:pPr>
      <w:r w:rsidRPr="006E21D7">
        <w:rPr>
          <w:rFonts w:ascii="Times New Roman" w:hAnsi="Times New Roman" w:cs="Times New Roman"/>
        </w:rPr>
        <w:lastRenderedPageBreak/>
        <w:t>Tampa Sports Authority Purchasing Department</w:t>
      </w:r>
      <w:r w:rsidRPr="006E21D7">
        <w:rPr>
          <w:rFonts w:ascii="Times New Roman" w:hAnsi="Times New Roman" w:cs="Times New Roman"/>
        </w:rPr>
        <w:tab/>
        <w:t>Telephone: (813)</w:t>
      </w:r>
      <w:r w:rsidR="00E0281B">
        <w:rPr>
          <w:rFonts w:ascii="Times New Roman" w:hAnsi="Times New Roman" w:cs="Times New Roman"/>
        </w:rPr>
        <w:t xml:space="preserve"> </w:t>
      </w:r>
      <w:r w:rsidRPr="006E21D7">
        <w:rPr>
          <w:rFonts w:ascii="Times New Roman" w:hAnsi="Times New Roman" w:cs="Times New Roman"/>
        </w:rPr>
        <w:t>350-6500</w:t>
      </w:r>
    </w:p>
    <w:p w:rsidR="003642DD" w:rsidRPr="006E21D7" w:rsidRDefault="003642DD" w:rsidP="003642DD">
      <w:pPr>
        <w:tabs>
          <w:tab w:val="right" w:pos="9360"/>
        </w:tabs>
        <w:autoSpaceDE w:val="0"/>
        <w:autoSpaceDN w:val="0"/>
        <w:adjustRightInd w:val="0"/>
        <w:jc w:val="left"/>
        <w:rPr>
          <w:rFonts w:ascii="Times New Roman" w:hAnsi="Times New Roman" w:cs="Times New Roman"/>
        </w:rPr>
      </w:pPr>
      <w:r w:rsidRPr="006E21D7">
        <w:rPr>
          <w:rFonts w:ascii="Times New Roman" w:hAnsi="Times New Roman" w:cs="Times New Roman"/>
        </w:rPr>
        <w:t>4201 N. Dale Mabry Highway</w:t>
      </w:r>
      <w:r w:rsidRPr="006E21D7">
        <w:rPr>
          <w:rFonts w:ascii="Times New Roman" w:hAnsi="Times New Roman" w:cs="Times New Roman"/>
        </w:rPr>
        <w:tab/>
        <w:t>Fax #: (813)</w:t>
      </w:r>
      <w:r w:rsidR="00E0281B">
        <w:rPr>
          <w:rFonts w:ascii="Times New Roman" w:hAnsi="Times New Roman" w:cs="Times New Roman"/>
        </w:rPr>
        <w:t xml:space="preserve"> </w:t>
      </w:r>
      <w:r w:rsidRPr="006E21D7">
        <w:rPr>
          <w:rFonts w:ascii="Times New Roman" w:hAnsi="Times New Roman" w:cs="Times New Roman"/>
        </w:rPr>
        <w:t>350-6611</w:t>
      </w:r>
    </w:p>
    <w:p w:rsidR="003642DD" w:rsidRPr="006E21D7" w:rsidRDefault="003642DD" w:rsidP="003642DD">
      <w:pPr>
        <w:autoSpaceDE w:val="0"/>
        <w:autoSpaceDN w:val="0"/>
        <w:adjustRightInd w:val="0"/>
        <w:jc w:val="left"/>
        <w:rPr>
          <w:rFonts w:ascii="Times New Roman" w:hAnsi="Times New Roman" w:cs="Times New Roman"/>
        </w:rPr>
      </w:pPr>
      <w:r w:rsidRPr="006E21D7">
        <w:rPr>
          <w:rFonts w:ascii="Times New Roman" w:hAnsi="Times New Roman" w:cs="Times New Roman"/>
        </w:rPr>
        <w:t>Tampa, Florida 33607</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autoSpaceDE w:val="0"/>
        <w:autoSpaceDN w:val="0"/>
        <w:adjustRightInd w:val="0"/>
        <w:jc w:val="center"/>
        <w:rPr>
          <w:rFonts w:ascii="Times New Roman" w:hAnsi="Times New Roman" w:cs="Times New Roman"/>
          <w:b/>
          <w:bCs/>
          <w:sz w:val="26"/>
          <w:szCs w:val="26"/>
        </w:rPr>
      </w:pPr>
      <w:r w:rsidRPr="006E21D7">
        <w:rPr>
          <w:rFonts w:ascii="Times New Roman" w:hAnsi="Times New Roman" w:cs="Times New Roman"/>
          <w:b/>
          <w:bCs/>
          <w:sz w:val="26"/>
          <w:szCs w:val="26"/>
        </w:rPr>
        <w:t>PROCUREMENT SUMMARY AND REGISTRATION</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pBdr>
          <w:top w:val="single" w:sz="2" w:space="0" w:color="000000"/>
          <w:left w:val="single" w:sz="2" w:space="0" w:color="000000"/>
          <w:bottom w:val="single" w:sz="2" w:space="0" w:color="000000"/>
          <w:right w:val="single" w:sz="2" w:space="0" w:color="000000"/>
        </w:pBdr>
        <w:autoSpaceDE w:val="0"/>
        <w:autoSpaceDN w:val="0"/>
        <w:adjustRightInd w:val="0"/>
        <w:jc w:val="left"/>
        <w:rPr>
          <w:rFonts w:ascii="Times New Roman" w:hAnsi="Times New Roman" w:cs="Times New Roman"/>
        </w:rPr>
      </w:pPr>
      <w:r w:rsidRPr="006E21D7">
        <w:rPr>
          <w:rFonts w:ascii="Times New Roman" w:hAnsi="Times New Roman" w:cs="Times New Roman"/>
        </w:rPr>
        <w:t xml:space="preserve">In order to receive notice of any changes or addenda to these documents, you </w:t>
      </w:r>
      <w:r w:rsidR="00E0281B" w:rsidRPr="00E0281B">
        <w:rPr>
          <w:rFonts w:ascii="Times New Roman" w:hAnsi="Times New Roman" w:cs="Times New Roman"/>
          <w:u w:val="single"/>
        </w:rPr>
        <w:t>must</w:t>
      </w:r>
      <w:r w:rsidRPr="006E21D7">
        <w:rPr>
          <w:rFonts w:ascii="Times New Roman" w:hAnsi="Times New Roman" w:cs="Times New Roman"/>
        </w:rPr>
        <w:t xml:space="preserve"> register using this form.  Please mail</w:t>
      </w:r>
      <w:r w:rsidR="00E0281B">
        <w:rPr>
          <w:rFonts w:ascii="Times New Roman" w:hAnsi="Times New Roman" w:cs="Times New Roman"/>
        </w:rPr>
        <w:t xml:space="preserve">, email </w:t>
      </w:r>
      <w:r w:rsidRPr="006E21D7">
        <w:rPr>
          <w:rFonts w:ascii="Times New Roman" w:hAnsi="Times New Roman" w:cs="Times New Roman"/>
        </w:rPr>
        <w:t xml:space="preserve">or </w:t>
      </w:r>
      <w:r w:rsidR="00E0281B">
        <w:rPr>
          <w:rFonts w:ascii="Times New Roman" w:hAnsi="Times New Roman" w:cs="Times New Roman"/>
        </w:rPr>
        <w:t xml:space="preserve">fax </w:t>
      </w:r>
      <w:r w:rsidRPr="006E21D7">
        <w:rPr>
          <w:rFonts w:ascii="Times New Roman" w:hAnsi="Times New Roman" w:cs="Times New Roman"/>
        </w:rPr>
        <w:t>the completed form to the Purchasing Department as soon as possible.</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6E21D7">
        <w:rPr>
          <w:rFonts w:ascii="Times New Roman" w:hAnsi="Times New Roman" w:cs="Times New Roman"/>
        </w:rPr>
        <w:t>Document Number:</w:t>
      </w:r>
      <w:r w:rsidRPr="006E21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40C7" w:rsidRPr="00AC3AC2">
        <w:rPr>
          <w:rFonts w:ascii="Times New Roman" w:hAnsi="Times New Roman" w:cs="Times New Roman"/>
        </w:rPr>
        <w:t>RFQ</w:t>
      </w:r>
      <w:r w:rsidRPr="00AC3AC2">
        <w:rPr>
          <w:rFonts w:ascii="Times New Roman" w:hAnsi="Times New Roman" w:cs="Times New Roman"/>
        </w:rPr>
        <w:t xml:space="preserve"> #</w:t>
      </w:r>
      <w:r w:rsidR="004840C7" w:rsidRPr="00AC3AC2">
        <w:rPr>
          <w:rFonts w:ascii="Times New Roman" w:hAnsi="Times New Roman" w:cs="Times New Roman"/>
        </w:rPr>
        <w:t>18-01</w:t>
      </w:r>
    </w:p>
    <w:p w:rsidR="003642DD" w:rsidRPr="006E21D7"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6E21D7">
        <w:rPr>
          <w:rFonts w:ascii="Times New Roman" w:hAnsi="Times New Roman" w:cs="Times New Roman"/>
        </w:rPr>
        <w:t>Title:</w:t>
      </w:r>
      <w:r w:rsidRPr="006E21D7">
        <w:rPr>
          <w:rFonts w:ascii="Times New Roman" w:hAnsi="Times New Roman" w:cs="Times New Roman"/>
        </w:rPr>
        <w:tab/>
      </w:r>
      <w:r w:rsidRPr="006E21D7">
        <w:rPr>
          <w:rFonts w:ascii="Times New Roman" w:hAnsi="Times New Roman" w:cs="Times New Roman"/>
        </w:rPr>
        <w:tab/>
      </w:r>
      <w:r w:rsidRPr="006E21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40C7">
        <w:rPr>
          <w:rFonts w:ascii="Times New Roman" w:hAnsi="Times New Roman" w:cs="Times New Roman"/>
        </w:rPr>
        <w:t>Insurance Agent Services</w:t>
      </w:r>
    </w:p>
    <w:p w:rsidR="003642DD" w:rsidRPr="006E21D7" w:rsidRDefault="003642DD" w:rsidP="004832E0">
      <w:pPr>
        <w:tabs>
          <w:tab w:val="left" w:pos="720"/>
          <w:tab w:val="left" w:pos="1440"/>
          <w:tab w:val="left" w:pos="2160"/>
        </w:tabs>
        <w:autoSpaceDE w:val="0"/>
        <w:autoSpaceDN w:val="0"/>
        <w:adjustRightInd w:val="0"/>
        <w:ind w:left="3600" w:hanging="3600"/>
        <w:jc w:val="left"/>
        <w:rPr>
          <w:rFonts w:ascii="Times New Roman" w:hAnsi="Times New Roman" w:cs="Times New Roman"/>
        </w:rPr>
      </w:pPr>
      <w:r w:rsidRPr="006E21D7">
        <w:rPr>
          <w:rFonts w:ascii="Times New Roman" w:hAnsi="Times New Roman" w:cs="Times New Roman"/>
        </w:rPr>
        <w:t>Description:</w:t>
      </w:r>
      <w:r w:rsidRPr="006E21D7">
        <w:rPr>
          <w:rFonts w:ascii="Times New Roman" w:hAnsi="Times New Roman" w:cs="Times New Roman"/>
        </w:rPr>
        <w:tab/>
      </w:r>
      <w:r w:rsidRPr="006E21D7">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 xml:space="preserve">Provide </w:t>
      </w:r>
      <w:r w:rsidR="00276925">
        <w:rPr>
          <w:rFonts w:ascii="Times New Roman" w:hAnsi="Times New Roman" w:cs="Times New Roman"/>
        </w:rPr>
        <w:t>Insurance Agent</w:t>
      </w:r>
      <w:r w:rsidR="005E2499">
        <w:rPr>
          <w:rFonts w:ascii="Times New Roman" w:hAnsi="Times New Roman" w:cs="Times New Roman"/>
        </w:rPr>
        <w:t xml:space="preserve"> </w:t>
      </w:r>
      <w:r w:rsidRPr="006E21D7">
        <w:rPr>
          <w:rFonts w:ascii="Times New Roman" w:hAnsi="Times New Roman" w:cs="Times New Roman"/>
        </w:rPr>
        <w:t xml:space="preserve">services to the Tampa Sports </w:t>
      </w:r>
      <w:r>
        <w:rPr>
          <w:rFonts w:ascii="Times New Roman" w:hAnsi="Times New Roman" w:cs="Times New Roman"/>
        </w:rPr>
        <w:t>A</w:t>
      </w:r>
      <w:r w:rsidR="00821976">
        <w:rPr>
          <w:rFonts w:ascii="Times New Roman" w:hAnsi="Times New Roman" w:cs="Times New Roman"/>
        </w:rPr>
        <w:t>uthority</w:t>
      </w:r>
    </w:p>
    <w:p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u w:val="single"/>
        </w:rPr>
      </w:pPr>
      <w:r w:rsidRPr="006E21D7">
        <w:rPr>
          <w:rFonts w:ascii="Times New Roman" w:hAnsi="Times New Roman" w:cs="Times New Roman"/>
        </w:rPr>
        <w:t>Pro</w:t>
      </w:r>
      <w:r>
        <w:rPr>
          <w:rFonts w:ascii="Times New Roman" w:hAnsi="Times New Roman" w:cs="Times New Roman"/>
        </w:rPr>
        <w:t>posal</w:t>
      </w:r>
      <w:r w:rsidRPr="006E21D7">
        <w:rPr>
          <w:rFonts w:ascii="Times New Roman" w:hAnsi="Times New Roman" w:cs="Times New Roman"/>
        </w:rPr>
        <w:t xml:space="preserve"> Submittal Deadline:</w:t>
      </w:r>
      <w:r w:rsidRPr="006E21D7">
        <w:rPr>
          <w:rFonts w:ascii="Times New Roman" w:hAnsi="Times New Roman" w:cs="Times New Roman"/>
        </w:rPr>
        <w:tab/>
      </w:r>
      <w:r>
        <w:rPr>
          <w:rFonts w:ascii="Times New Roman" w:hAnsi="Times New Roman" w:cs="Times New Roman"/>
        </w:rPr>
        <w:tab/>
      </w:r>
      <w:r w:rsidR="00D93F46">
        <w:rPr>
          <w:rFonts w:ascii="Times New Roman" w:hAnsi="Times New Roman" w:cs="Times New Roman"/>
        </w:rPr>
        <w:t>Tues</w:t>
      </w:r>
      <w:r>
        <w:rPr>
          <w:rFonts w:ascii="Times New Roman" w:hAnsi="Times New Roman" w:cs="Times New Roman"/>
        </w:rPr>
        <w:t>day</w:t>
      </w:r>
      <w:r w:rsidRPr="006E21D7">
        <w:rPr>
          <w:rFonts w:ascii="Times New Roman" w:hAnsi="Times New Roman" w:cs="Times New Roman"/>
        </w:rPr>
        <w:t xml:space="preserve">, </w:t>
      </w:r>
      <w:r w:rsidR="00FB0FBE">
        <w:rPr>
          <w:rFonts w:ascii="Times New Roman" w:hAnsi="Times New Roman" w:cs="Times New Roman"/>
        </w:rPr>
        <w:t xml:space="preserve">November </w:t>
      </w:r>
      <w:r w:rsidR="00D93F46">
        <w:rPr>
          <w:rFonts w:ascii="Times New Roman" w:hAnsi="Times New Roman" w:cs="Times New Roman"/>
        </w:rPr>
        <w:t>27</w:t>
      </w:r>
      <w:r w:rsidR="00951DFC">
        <w:rPr>
          <w:rFonts w:ascii="Times New Roman" w:hAnsi="Times New Roman" w:cs="Times New Roman"/>
        </w:rPr>
        <w:t>, 2018</w:t>
      </w:r>
      <w:r w:rsidRPr="006E21D7">
        <w:rPr>
          <w:rFonts w:ascii="Times New Roman" w:hAnsi="Times New Roman" w:cs="Times New Roman"/>
        </w:rPr>
        <w:t xml:space="preserve"> by </w:t>
      </w:r>
      <w:r>
        <w:rPr>
          <w:rFonts w:ascii="Times New Roman" w:hAnsi="Times New Roman" w:cs="Times New Roman"/>
        </w:rPr>
        <w:t>2</w:t>
      </w:r>
      <w:r w:rsidRPr="006E21D7">
        <w:rPr>
          <w:rFonts w:ascii="Times New Roman" w:hAnsi="Times New Roman" w:cs="Times New Roman"/>
        </w:rPr>
        <w:t>:00 p.m.</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Tampa Sports Authority</w:t>
      </w:r>
    </w:p>
    <w:p w:rsidR="003642DD" w:rsidRPr="006E21D7" w:rsidRDefault="003642DD" w:rsidP="003642DD">
      <w:pPr>
        <w:autoSpaceDE w:val="0"/>
        <w:autoSpaceDN w:val="0"/>
        <w:adjustRightInd w:val="0"/>
        <w:jc w:val="lef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Raymond James Stadium</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4201 N. Dale Mabry Highway</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Tampa, FL 33607</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Pre-Bid/Proposal Conference:</w:t>
      </w:r>
      <w:r w:rsidRPr="006E21D7">
        <w:rPr>
          <w:rFonts w:ascii="Times New Roman" w:hAnsi="Times New Roman" w:cs="Times New Roman"/>
        </w:rPr>
        <w:tab/>
      </w:r>
      <w:r w:rsidRPr="006E21D7">
        <w:rPr>
          <w:rFonts w:ascii="Times New Roman" w:hAnsi="Times New Roman" w:cs="Times New Roman"/>
        </w:rPr>
        <w:tab/>
        <w:t>None</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For additional information, contact:</w:t>
      </w:r>
      <w:r w:rsidRPr="006E21D7">
        <w:rPr>
          <w:rFonts w:ascii="Times New Roman" w:hAnsi="Times New Roman" w:cs="Times New Roman"/>
        </w:rPr>
        <w:tab/>
      </w:r>
      <w:r>
        <w:rPr>
          <w:rFonts w:ascii="Times New Roman" w:hAnsi="Times New Roman" w:cs="Times New Roman"/>
        </w:rPr>
        <w:t>Deltecia Jones</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Procurement Manager</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Telephone:  (813) 350-65</w:t>
      </w:r>
      <w:r>
        <w:rPr>
          <w:rFonts w:ascii="Times New Roman" w:hAnsi="Times New Roman" w:cs="Times New Roman"/>
        </w:rPr>
        <w:t>11</w:t>
      </w:r>
      <w:r w:rsidRPr="006E21D7">
        <w:rPr>
          <w:rFonts w:ascii="Times New Roman" w:hAnsi="Times New Roman" w:cs="Times New Roman"/>
        </w:rPr>
        <w:t xml:space="preserve"> </w:t>
      </w:r>
    </w:p>
    <w:p w:rsidR="003642DD"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 xml:space="preserve">E-Mail: </w:t>
      </w:r>
      <w:hyperlink r:id="rId10" w:history="1">
        <w:r w:rsidRPr="00AC3F7D">
          <w:rPr>
            <w:rStyle w:val="Hyperlink"/>
            <w:rFonts w:ascii="Times New Roman" w:hAnsi="Times New Roman" w:cs="Times New Roman"/>
          </w:rPr>
          <w:t>djones@tampasportsauthority.com</w:t>
        </w:r>
      </w:hyperlink>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Special Instructions:</w:t>
      </w:r>
      <w:r w:rsidRPr="006E21D7">
        <w:rPr>
          <w:rFonts w:ascii="Times New Roman" w:hAnsi="Times New Roman" w:cs="Times New Roman"/>
        </w:rPr>
        <w:tab/>
      </w:r>
      <w:r w:rsidRPr="006E21D7">
        <w:rPr>
          <w:rFonts w:ascii="Times New Roman" w:hAnsi="Times New Roman" w:cs="Times New Roman"/>
        </w:rPr>
        <w:tab/>
      </w:r>
      <w:r w:rsidRPr="006E21D7">
        <w:rPr>
          <w:rFonts w:ascii="Times New Roman" w:hAnsi="Times New Roman" w:cs="Times New Roman"/>
        </w:rPr>
        <w:tab/>
        <w:t>None</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autoSpaceDE w:val="0"/>
        <w:autoSpaceDN w:val="0"/>
        <w:adjustRightInd w:val="0"/>
        <w:jc w:val="left"/>
        <w:rPr>
          <w:rFonts w:ascii="Times New Roman" w:hAnsi="Times New Roman" w:cs="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3642DD" w:rsidRPr="006E21D7" w:rsidTr="007051E1">
        <w:trPr>
          <w:cantSplit/>
        </w:trPr>
        <w:tc>
          <w:tcPr>
            <w:tcW w:w="9360" w:type="dxa"/>
            <w:tcBorders>
              <w:top w:val="single" w:sz="6" w:space="0" w:color="000000"/>
              <w:left w:val="single" w:sz="6" w:space="0" w:color="000000"/>
              <w:bottom w:val="nil"/>
              <w:right w:val="single" w:sz="6" w:space="0" w:color="000000"/>
            </w:tcBorders>
          </w:tcPr>
          <w:p w:rsidR="003642DD" w:rsidRPr="006E21D7" w:rsidRDefault="00743C7E" w:rsidP="007051E1">
            <w:pPr>
              <w:autoSpaceDE w:val="0"/>
              <w:autoSpaceDN w:val="0"/>
              <w:adjustRightInd w:val="0"/>
              <w:spacing w:before="100"/>
              <w:jc w:val="center"/>
              <w:rPr>
                <w:rFonts w:ascii="Times New Roman" w:hAnsi="Times New Roman" w:cs="Times New Roman"/>
                <w:b/>
                <w:bCs/>
              </w:rPr>
            </w:pPr>
            <w:r>
              <w:rPr>
                <w:rFonts w:ascii="Times New Roman" w:hAnsi="Times New Roman" w:cs="Times New Roman"/>
                <w:b/>
                <w:bCs/>
              </w:rPr>
              <w:t>RESPONDENT</w:t>
            </w:r>
            <w:r w:rsidR="003642DD" w:rsidRPr="006E21D7">
              <w:rPr>
                <w:rFonts w:ascii="Times New Roman" w:hAnsi="Times New Roman" w:cs="Times New Roman"/>
                <w:b/>
                <w:bCs/>
              </w:rPr>
              <w:t xml:space="preserve"> REGISTRATION</w:t>
            </w:r>
          </w:p>
          <w:p w:rsidR="003642DD" w:rsidRPr="006E21D7" w:rsidRDefault="00E0281B" w:rsidP="007051E1">
            <w:pPr>
              <w:autoSpaceDE w:val="0"/>
              <w:autoSpaceDN w:val="0"/>
              <w:adjustRightInd w:val="0"/>
              <w:jc w:val="center"/>
              <w:rPr>
                <w:rFonts w:ascii="Times New Roman" w:hAnsi="Times New Roman" w:cs="Times New Roman"/>
                <w:b/>
                <w:bCs/>
              </w:rPr>
            </w:pPr>
            <w:r>
              <w:rPr>
                <w:rFonts w:ascii="Times New Roman" w:hAnsi="Times New Roman" w:cs="Times New Roman"/>
                <w:b/>
                <w:bCs/>
              </w:rPr>
              <w:t>FAX</w:t>
            </w:r>
            <w:r w:rsidR="003642DD" w:rsidRPr="006E21D7">
              <w:rPr>
                <w:rFonts w:ascii="Times New Roman" w:hAnsi="Times New Roman" w:cs="Times New Roman"/>
                <w:b/>
                <w:bCs/>
              </w:rPr>
              <w:t xml:space="preserve"> THIS FORM BACK IMMEDIATELY</w:t>
            </w:r>
          </w:p>
          <w:p w:rsidR="003642DD" w:rsidRDefault="003642DD" w:rsidP="007051E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F</w:t>
            </w:r>
            <w:r>
              <w:rPr>
                <w:rFonts w:ascii="Times New Roman" w:hAnsi="Times New Roman" w:cs="Times New Roman"/>
                <w:b/>
                <w:bCs/>
              </w:rPr>
              <w:t>ax</w:t>
            </w:r>
            <w:r w:rsidRPr="006E21D7">
              <w:rPr>
                <w:rFonts w:ascii="Times New Roman" w:hAnsi="Times New Roman" w:cs="Times New Roman"/>
                <w:b/>
                <w:bCs/>
              </w:rPr>
              <w:t xml:space="preserve"> #: (813) 350-6611</w:t>
            </w:r>
            <w:r>
              <w:rPr>
                <w:rFonts w:ascii="Times New Roman" w:hAnsi="Times New Roman" w:cs="Times New Roman"/>
                <w:b/>
                <w:bCs/>
              </w:rPr>
              <w:t xml:space="preserve"> or </w:t>
            </w:r>
            <w:hyperlink r:id="rId11" w:history="1">
              <w:r w:rsidRPr="005B523A">
                <w:rPr>
                  <w:rStyle w:val="Hyperlink"/>
                  <w:rFonts w:ascii="Times New Roman" w:hAnsi="Times New Roman" w:cs="Times New Roman"/>
                  <w:b/>
                  <w:bCs/>
                </w:rPr>
                <w:t>djones@tampasportsauthority.com</w:t>
              </w:r>
            </w:hyperlink>
          </w:p>
          <w:p w:rsidR="003642DD" w:rsidRPr="006E21D7" w:rsidRDefault="003642DD" w:rsidP="007051E1">
            <w:pPr>
              <w:autoSpaceDE w:val="0"/>
              <w:autoSpaceDN w:val="0"/>
              <w:adjustRightInd w:val="0"/>
              <w:jc w:val="left"/>
              <w:rPr>
                <w:rFonts w:ascii="Times New Roman" w:hAnsi="Times New Roman" w:cs="Times New Roman"/>
                <w:b/>
                <w:bCs/>
              </w:rPr>
            </w:pPr>
          </w:p>
          <w:p w:rsidR="003642DD" w:rsidRPr="006E21D7" w:rsidRDefault="003642DD" w:rsidP="00B913BB">
            <w:pPr>
              <w:autoSpaceDE w:val="0"/>
              <w:autoSpaceDN w:val="0"/>
              <w:adjustRightInd w:val="0"/>
              <w:spacing w:after="48"/>
              <w:jc w:val="left"/>
              <w:rPr>
                <w:rFonts w:ascii="Times New Roman" w:hAnsi="Times New Roman" w:cs="Times New Roman"/>
              </w:rPr>
            </w:pPr>
            <w:r w:rsidRPr="006E21D7">
              <w:rPr>
                <w:rFonts w:ascii="Times New Roman" w:hAnsi="Times New Roman" w:cs="Times New Roman"/>
                <w:b/>
                <w:bCs/>
              </w:rPr>
              <w:t xml:space="preserve">Use this form to register as a potential </w:t>
            </w:r>
            <w:r w:rsidR="006A50B1">
              <w:rPr>
                <w:rFonts w:ascii="Times New Roman" w:hAnsi="Times New Roman" w:cs="Times New Roman"/>
                <w:b/>
                <w:bCs/>
              </w:rPr>
              <w:t>Respondent</w:t>
            </w:r>
            <w:r w:rsidRPr="006E21D7">
              <w:rPr>
                <w:rFonts w:ascii="Times New Roman" w:hAnsi="Times New Roman" w:cs="Times New Roman"/>
                <w:b/>
                <w:bCs/>
              </w:rPr>
              <w:t xml:space="preserve"> or proposer for this procurement.  Only registered vendors will be mailed courtesy notices of changes or addenda to these procurement documents.  Carefully complete this form and mail</w:t>
            </w:r>
            <w:r w:rsidR="00B913BB">
              <w:rPr>
                <w:rFonts w:ascii="Times New Roman" w:hAnsi="Times New Roman" w:cs="Times New Roman"/>
                <w:b/>
                <w:bCs/>
              </w:rPr>
              <w:t xml:space="preserve">, email </w:t>
            </w:r>
            <w:r w:rsidRPr="006E21D7">
              <w:rPr>
                <w:rFonts w:ascii="Times New Roman" w:hAnsi="Times New Roman" w:cs="Times New Roman"/>
                <w:b/>
                <w:bCs/>
              </w:rPr>
              <w:t xml:space="preserve">or fax it to the Procurement Department.  You must submit one form for each </w:t>
            </w:r>
            <w:r>
              <w:rPr>
                <w:rFonts w:ascii="Times New Roman" w:hAnsi="Times New Roman" w:cs="Times New Roman"/>
                <w:b/>
                <w:bCs/>
              </w:rPr>
              <w:t>company</w:t>
            </w:r>
            <w:r w:rsidRPr="006E21D7">
              <w:rPr>
                <w:rFonts w:ascii="Times New Roman" w:hAnsi="Times New Roman" w:cs="Times New Roman"/>
                <w:b/>
                <w:bCs/>
              </w:rPr>
              <w:t xml:space="preserve"> that you are registering for.  FAILURE TO INCLUDE AN ADDENDUM IN YOUR BID MAY RESULT IN THE REJECTION OF YOUR BID.</w:t>
            </w:r>
          </w:p>
        </w:tc>
      </w:tr>
      <w:tr w:rsidR="003642DD" w:rsidRPr="006E21D7" w:rsidTr="007051E1">
        <w:trPr>
          <w:cantSplit/>
        </w:trPr>
        <w:tc>
          <w:tcPr>
            <w:tcW w:w="9360" w:type="dxa"/>
            <w:tcBorders>
              <w:top w:val="single" w:sz="6" w:space="0" w:color="000000"/>
              <w:left w:val="single" w:sz="6" w:space="0" w:color="000000"/>
              <w:bottom w:val="single" w:sz="6" w:space="0" w:color="000000"/>
              <w:right w:val="single" w:sz="6" w:space="0" w:color="000000"/>
            </w:tcBorders>
          </w:tcPr>
          <w:p w:rsidR="003642DD" w:rsidRPr="006E21D7" w:rsidRDefault="003642DD" w:rsidP="007051E1">
            <w:pPr>
              <w:autoSpaceDE w:val="0"/>
              <w:autoSpaceDN w:val="0"/>
              <w:adjustRightInd w:val="0"/>
              <w:spacing w:before="100"/>
              <w:jc w:val="left"/>
              <w:rPr>
                <w:rFonts w:ascii="Times New Roman" w:hAnsi="Times New Roman" w:cs="Times New Roman"/>
                <w:u w:val="single"/>
              </w:rPr>
            </w:pPr>
            <w:r w:rsidRPr="00DB3A8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BD487EB" wp14:editId="636F189D">
                      <wp:simplePos x="0" y="0"/>
                      <wp:positionH relativeFrom="column">
                        <wp:posOffset>1079500</wp:posOffset>
                      </wp:positionH>
                      <wp:positionV relativeFrom="paragraph">
                        <wp:posOffset>195580</wp:posOffset>
                      </wp:positionV>
                      <wp:extent cx="46863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4686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85pt,15.4pt" to="4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" strokecolor="#4579b8 [3044]"/>
                  </w:pict>
                </mc:Fallback>
              </mc:AlternateContent>
            </w:r>
            <w:r w:rsidRPr="006E21D7">
              <w:rPr>
                <w:rFonts w:ascii="Times New Roman" w:hAnsi="Times New Roman" w:cs="Times New Roman"/>
              </w:rPr>
              <w:t xml:space="preserve">Company Name: </w:t>
            </w:r>
            <w:r w:rsidRPr="006E21D7">
              <w:rPr>
                <w:rFonts w:ascii="Times New Roman" w:hAnsi="Times New Roman" w:cs="Times New Roman"/>
                <w:u w:val="single"/>
              </w:rPr>
              <w:t xml:space="preserve">                                                                                                                                       </w:t>
            </w:r>
          </w:p>
          <w:p w:rsidR="003642DD" w:rsidRPr="006E21D7" w:rsidRDefault="003642DD" w:rsidP="007051E1">
            <w:pPr>
              <w:autoSpaceDE w:val="0"/>
              <w:autoSpaceDN w:val="0"/>
              <w:adjustRightInd w:val="0"/>
              <w:jc w:val="left"/>
              <w:rPr>
                <w:rFonts w:ascii="Times New Roman" w:hAnsi="Times New Roman" w:cs="Times New Roman"/>
                <w:u w:val="single"/>
              </w:rPr>
            </w:pPr>
          </w:p>
          <w:p w:rsidR="003642DD" w:rsidRPr="006E21D7" w:rsidRDefault="003642DD" w:rsidP="007051E1">
            <w:pPr>
              <w:autoSpaceDE w:val="0"/>
              <w:autoSpaceDN w:val="0"/>
              <w:adjustRightInd w:val="0"/>
              <w:jc w:val="left"/>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8101B7F" wp14:editId="5CFBB685">
                      <wp:simplePos x="0" y="0"/>
                      <wp:positionH relativeFrom="column">
                        <wp:posOffset>1079500</wp:posOffset>
                      </wp:positionH>
                      <wp:positionV relativeFrom="paragraph">
                        <wp:posOffset>115570</wp:posOffset>
                      </wp:positionV>
                      <wp:extent cx="4686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1pt" to="4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" strokecolor="#4579b8 [3044]"/>
                  </w:pict>
                </mc:Fallback>
              </mc:AlternateContent>
            </w:r>
            <w:r w:rsidRPr="006E21D7">
              <w:rPr>
                <w:rFonts w:ascii="Times New Roman" w:hAnsi="Times New Roman" w:cs="Times New Roman"/>
              </w:rPr>
              <w:t xml:space="preserve">Contact Person:  </w:t>
            </w:r>
            <w:r w:rsidRPr="006E21D7">
              <w:rPr>
                <w:rFonts w:ascii="Times New Roman" w:hAnsi="Times New Roman" w:cs="Times New Roman"/>
                <w:u w:val="single"/>
              </w:rPr>
              <w:t xml:space="preserve">                                                                                                                                          </w:t>
            </w:r>
          </w:p>
          <w:p w:rsidR="003642DD" w:rsidRPr="006E21D7" w:rsidRDefault="003642DD" w:rsidP="007051E1">
            <w:pPr>
              <w:autoSpaceDE w:val="0"/>
              <w:autoSpaceDN w:val="0"/>
              <w:adjustRightInd w:val="0"/>
              <w:jc w:val="left"/>
              <w:rPr>
                <w:rFonts w:ascii="Times New Roman" w:hAnsi="Times New Roman" w:cs="Times New Roman"/>
              </w:rPr>
            </w:pPr>
          </w:p>
          <w:p w:rsidR="003642DD" w:rsidRPr="006E21D7" w:rsidRDefault="003642DD" w:rsidP="007051E1">
            <w:pPr>
              <w:autoSpaceDE w:val="0"/>
              <w:autoSpaceDN w:val="0"/>
              <w:adjustRightInd w:val="0"/>
              <w:jc w:val="left"/>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F95EEEC" wp14:editId="75FBAF12">
                      <wp:simplePos x="0" y="0"/>
                      <wp:positionH relativeFrom="column">
                        <wp:posOffset>1079500</wp:posOffset>
                      </wp:positionH>
                      <wp:positionV relativeFrom="paragraph">
                        <wp:posOffset>70485</wp:posOffset>
                      </wp:positionV>
                      <wp:extent cx="46863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55pt" to="45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" strokecolor="#4579b8 [3044]"/>
                  </w:pict>
                </mc:Fallback>
              </mc:AlternateContent>
            </w:r>
            <w:r w:rsidRPr="006E21D7">
              <w:rPr>
                <w:rFonts w:ascii="Times New Roman" w:hAnsi="Times New Roman" w:cs="Times New Roman"/>
              </w:rPr>
              <w:t xml:space="preserve">Mailing Address:  </w:t>
            </w:r>
            <w:r w:rsidRPr="006E21D7">
              <w:rPr>
                <w:rFonts w:ascii="Times New Roman" w:hAnsi="Times New Roman" w:cs="Times New Roman"/>
                <w:u w:val="single"/>
              </w:rPr>
              <w:t xml:space="preserve">                                                                                                                                        </w:t>
            </w:r>
          </w:p>
          <w:p w:rsidR="003642DD" w:rsidRPr="006E21D7" w:rsidRDefault="003642DD" w:rsidP="007051E1">
            <w:pPr>
              <w:autoSpaceDE w:val="0"/>
              <w:autoSpaceDN w:val="0"/>
              <w:adjustRightInd w:val="0"/>
              <w:jc w:val="left"/>
              <w:rPr>
                <w:rFonts w:ascii="Times New Roman" w:hAnsi="Times New Roman" w:cs="Times New Roman"/>
              </w:rPr>
            </w:pPr>
          </w:p>
          <w:p w:rsidR="003642DD" w:rsidRPr="006E21D7" w:rsidRDefault="003642DD" w:rsidP="007051E1">
            <w:pPr>
              <w:autoSpaceDE w:val="0"/>
              <w:autoSpaceDN w:val="0"/>
              <w:adjustRightInd w:val="0"/>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3782F7D" wp14:editId="44C2A21B">
                      <wp:simplePos x="0" y="0"/>
                      <wp:positionH relativeFrom="column">
                        <wp:posOffset>3432174</wp:posOffset>
                      </wp:positionH>
                      <wp:positionV relativeFrom="paragraph">
                        <wp:posOffset>101600</wp:posOffset>
                      </wp:positionV>
                      <wp:extent cx="2333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0.25pt,8pt" to="4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" strokecolor="#4579b8 [3044]"/>
                  </w:pict>
                </mc:Fallback>
              </mc:AlternateContent>
            </w:r>
            <w:r w:rsidRPr="006E21D7">
              <w:rPr>
                <w:rFonts w:ascii="Times New Roman" w:hAnsi="Times New Roman" w:cs="Times New Roman"/>
              </w:rPr>
              <w:t>City:</w:t>
            </w:r>
            <w:r w:rsidRPr="00AF671E">
              <w:rPr>
                <w:rFonts w:ascii="Times New Roman" w:hAnsi="Times New Roman" w:cs="Times New Roman"/>
                <w:color w:val="4F81BD" w:themeColor="accent1"/>
                <w:u w:val="single"/>
              </w:rPr>
              <w:t xml:space="preserve">                           </w:t>
            </w:r>
            <w:r w:rsidRPr="00AF671E">
              <w:rPr>
                <w:rFonts w:ascii="Times New Roman" w:hAnsi="Times New Roman" w:cs="Times New Roman"/>
                <w:color w:val="4F81BD" w:themeColor="accent1"/>
              </w:rPr>
              <w:t xml:space="preserve"> </w:t>
            </w:r>
            <w:r w:rsidRPr="006E21D7">
              <w:rPr>
                <w:rFonts w:ascii="Times New Roman" w:hAnsi="Times New Roman" w:cs="Times New Roman"/>
              </w:rPr>
              <w:t xml:space="preserve"> State/ZIP: </w:t>
            </w:r>
            <w:r w:rsidRPr="00AF671E">
              <w:rPr>
                <w:rFonts w:ascii="Times New Roman" w:hAnsi="Times New Roman" w:cs="Times New Roman"/>
                <w:color w:val="4F81BD" w:themeColor="accent1"/>
              </w:rPr>
              <w:t xml:space="preserve"> </w:t>
            </w:r>
            <w:r w:rsidRPr="00AF671E">
              <w:rPr>
                <w:rFonts w:ascii="Times New Roman" w:hAnsi="Times New Roman" w:cs="Times New Roman"/>
                <w:color w:val="4F81BD" w:themeColor="accent1"/>
                <w:u w:val="single"/>
              </w:rPr>
              <w:t xml:space="preserve">                             </w:t>
            </w:r>
            <w:r w:rsidRPr="00AF671E">
              <w:rPr>
                <w:rFonts w:ascii="Times New Roman" w:hAnsi="Times New Roman" w:cs="Times New Roman"/>
                <w:color w:val="4F81BD" w:themeColor="accent1"/>
              </w:rPr>
              <w:t xml:space="preserve"> </w:t>
            </w:r>
            <w:r>
              <w:rPr>
                <w:rFonts w:ascii="Times New Roman" w:hAnsi="Times New Roman" w:cs="Times New Roman"/>
              </w:rPr>
              <w:t xml:space="preserve"> Email: </w:t>
            </w:r>
            <w:r w:rsidRPr="006E21D7">
              <w:rPr>
                <w:rFonts w:ascii="Times New Roman" w:hAnsi="Times New Roman" w:cs="Times New Roman"/>
                <w:u w:val="single"/>
              </w:rPr>
              <w:t xml:space="preserve">                                                 </w:t>
            </w:r>
          </w:p>
          <w:p w:rsidR="003642DD" w:rsidRPr="006E21D7" w:rsidRDefault="003642DD" w:rsidP="007051E1">
            <w:pPr>
              <w:autoSpaceDE w:val="0"/>
              <w:autoSpaceDN w:val="0"/>
              <w:adjustRightInd w:val="0"/>
              <w:jc w:val="left"/>
              <w:rPr>
                <w:rFonts w:ascii="Times New Roman" w:hAnsi="Times New Roman" w:cs="Times New Roman"/>
              </w:rPr>
            </w:pPr>
          </w:p>
          <w:p w:rsidR="003642DD" w:rsidRPr="006E21D7" w:rsidRDefault="003642DD" w:rsidP="007051E1">
            <w:pPr>
              <w:tabs>
                <w:tab w:val="left" w:pos="720"/>
                <w:tab w:val="left" w:pos="1440"/>
                <w:tab w:val="left" w:pos="2160"/>
                <w:tab w:val="left" w:pos="2880"/>
                <w:tab w:val="left" w:pos="3600"/>
                <w:tab w:val="left" w:pos="4320"/>
                <w:tab w:val="left" w:pos="5040"/>
              </w:tabs>
              <w:autoSpaceDE w:val="0"/>
              <w:autoSpaceDN w:val="0"/>
              <w:adjustRightInd w:val="0"/>
              <w:spacing w:after="48"/>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79D1BB86" wp14:editId="7E13FC16">
                      <wp:simplePos x="0" y="0"/>
                      <wp:positionH relativeFrom="column">
                        <wp:posOffset>4241800</wp:posOffset>
                      </wp:positionH>
                      <wp:positionV relativeFrom="paragraph">
                        <wp:posOffset>142240</wp:posOffset>
                      </wp:positionV>
                      <wp:extent cx="1524000" cy="1"/>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524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pt,11.2pt" to="45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" strokecolor="#4579b8 [3044]"/>
                  </w:pict>
                </mc:Fallback>
              </mc:AlternateContent>
            </w:r>
            <w:r w:rsidRPr="006E21D7">
              <w:rPr>
                <w:rFonts w:ascii="Times New Roman" w:hAnsi="Times New Roman" w:cs="Times New Roman"/>
              </w:rPr>
              <w:t>Phone: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 xml:space="preserve">)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ab/>
              <w:t>Fax: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 xml:space="preserve">) </w:t>
            </w:r>
            <w:r w:rsidRPr="00AF671E">
              <w:rPr>
                <w:rFonts w:ascii="Times New Roman" w:hAnsi="Times New Roman" w:cs="Times New Roman"/>
                <w:color w:val="4F81BD" w:themeColor="accent1"/>
                <w:u w:val="single"/>
              </w:rPr>
              <w:t xml:space="preserve">                                             </w:t>
            </w:r>
          </w:p>
        </w:tc>
      </w:tr>
    </w:tbl>
    <w:p w:rsidR="003642DD" w:rsidRPr="006E21D7" w:rsidRDefault="003642DD" w:rsidP="003642DD">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GENERAL INFORMATION AND CONDITIONS</w:t>
      </w:r>
    </w:p>
    <w:p w:rsidR="006E21D7" w:rsidRDefault="006E21D7" w:rsidP="006E21D7">
      <w:pPr>
        <w:autoSpaceDE w:val="0"/>
        <w:autoSpaceDN w:val="0"/>
        <w:adjustRightInd w:val="0"/>
        <w:jc w:val="left"/>
        <w:rPr>
          <w:rFonts w:ascii="Times New Roman" w:hAnsi="Times New Roman" w:cs="Times New Roman"/>
          <w:b/>
          <w:bCs/>
          <w:sz w:val="20"/>
          <w:szCs w:val="20"/>
          <w:u w:val="single"/>
        </w:rPr>
      </w:pPr>
    </w:p>
    <w:p w:rsidR="003642DD" w:rsidRPr="006E21D7" w:rsidRDefault="003642DD" w:rsidP="006E21D7">
      <w:pPr>
        <w:autoSpaceDE w:val="0"/>
        <w:autoSpaceDN w:val="0"/>
        <w:adjustRightInd w:val="0"/>
        <w:jc w:val="left"/>
        <w:rPr>
          <w:rFonts w:ascii="Times New Roman" w:hAnsi="Times New Roman" w:cs="Times New Roman"/>
          <w:b/>
          <w:bCs/>
          <w:sz w:val="20"/>
          <w:szCs w:val="20"/>
          <w:u w:val="single"/>
        </w:rPr>
      </w:pPr>
    </w:p>
    <w:p w:rsidR="006E21D7" w:rsidRPr="006E21D7" w:rsidRDefault="004840C7" w:rsidP="006E21D7">
      <w:pPr>
        <w:tabs>
          <w:tab w:val="left" w:pos="720"/>
          <w:tab w:val="left" w:pos="1440"/>
          <w:tab w:val="left" w:pos="2160"/>
          <w:tab w:val="left" w:pos="288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RFQ</w:t>
      </w:r>
      <w:r w:rsidR="006E21D7" w:rsidRPr="006E21D7">
        <w:rPr>
          <w:rFonts w:ascii="Times New Roman" w:hAnsi="Times New Roman" w:cs="Times New Roman"/>
          <w:b/>
          <w:bCs/>
          <w:sz w:val="20"/>
          <w:szCs w:val="20"/>
        </w:rPr>
        <w:t xml:space="preserve"> #:</w:t>
      </w:r>
      <w:r w:rsidR="006E21D7" w:rsidRPr="006E21D7">
        <w:rPr>
          <w:rFonts w:ascii="Times New Roman" w:hAnsi="Times New Roman" w:cs="Times New Roman"/>
          <w:b/>
          <w:bCs/>
          <w:sz w:val="20"/>
          <w:szCs w:val="20"/>
        </w:rPr>
        <w:tab/>
      </w:r>
      <w:r w:rsidR="006E21D7" w:rsidRPr="006E21D7">
        <w:rPr>
          <w:rFonts w:ascii="Times New Roman" w:hAnsi="Times New Roman" w:cs="Times New Roman"/>
          <w:b/>
          <w:bCs/>
          <w:sz w:val="20"/>
          <w:szCs w:val="20"/>
        </w:rPr>
        <w:tab/>
      </w:r>
      <w:r w:rsidR="00603332">
        <w:rPr>
          <w:rFonts w:ascii="Times New Roman" w:hAnsi="Times New Roman" w:cs="Times New Roman"/>
          <w:b/>
          <w:bCs/>
          <w:sz w:val="20"/>
          <w:szCs w:val="20"/>
        </w:rPr>
        <w:tab/>
      </w:r>
      <w:r w:rsidR="005E2F76">
        <w:rPr>
          <w:rFonts w:ascii="Times New Roman" w:hAnsi="Times New Roman" w:cs="Times New Roman"/>
          <w:b/>
          <w:bCs/>
          <w:sz w:val="20"/>
          <w:szCs w:val="20"/>
        </w:rPr>
        <w:tab/>
      </w:r>
      <w:r>
        <w:rPr>
          <w:rFonts w:ascii="Times New Roman" w:hAnsi="Times New Roman" w:cs="Times New Roman"/>
          <w:b/>
          <w:bCs/>
          <w:sz w:val="20"/>
          <w:szCs w:val="20"/>
        </w:rPr>
        <w:t>18-01</w:t>
      </w:r>
    </w:p>
    <w:p w:rsidR="006E21D7" w:rsidRPr="006E21D7" w:rsidRDefault="006E21D7" w:rsidP="006E21D7">
      <w:pPr>
        <w:autoSpaceDE w:val="0"/>
        <w:autoSpaceDN w:val="0"/>
        <w:adjustRightInd w:val="0"/>
        <w:jc w:val="left"/>
        <w:rPr>
          <w:rFonts w:ascii="Times New Roman" w:hAnsi="Times New Roman" w:cs="Times New Roman"/>
          <w:b/>
          <w:bCs/>
          <w:sz w:val="20"/>
          <w:szCs w:val="20"/>
        </w:rPr>
      </w:pPr>
    </w:p>
    <w:p w:rsidR="006E21D7" w:rsidRDefault="006E21D7" w:rsidP="00FB0FBE">
      <w:pPr>
        <w:tabs>
          <w:tab w:val="left" w:pos="720"/>
          <w:tab w:val="left" w:pos="1440"/>
          <w:tab w:val="left" w:pos="2160"/>
        </w:tabs>
        <w:autoSpaceDE w:val="0"/>
        <w:autoSpaceDN w:val="0"/>
        <w:adjustRightInd w:val="0"/>
        <w:ind w:left="2880" w:hanging="2880"/>
        <w:jc w:val="left"/>
        <w:rPr>
          <w:rFonts w:ascii="Times New Roman" w:hAnsi="Times New Roman" w:cs="Times New Roman"/>
          <w:b/>
          <w:bCs/>
          <w:sz w:val="20"/>
          <w:szCs w:val="20"/>
        </w:rPr>
      </w:pPr>
      <w:r w:rsidRPr="006E21D7">
        <w:rPr>
          <w:rFonts w:ascii="Times New Roman" w:hAnsi="Times New Roman" w:cs="Times New Roman"/>
          <w:b/>
          <w:bCs/>
          <w:sz w:val="20"/>
          <w:szCs w:val="20"/>
        </w:rPr>
        <w:t>TITLE:</w:t>
      </w:r>
      <w:r w:rsidRPr="006E21D7">
        <w:rPr>
          <w:rFonts w:ascii="Times New Roman" w:hAnsi="Times New Roman" w:cs="Times New Roman"/>
          <w:b/>
          <w:bCs/>
          <w:sz w:val="20"/>
          <w:szCs w:val="20"/>
        </w:rPr>
        <w:tab/>
      </w:r>
      <w:r w:rsidRPr="006E21D7">
        <w:rPr>
          <w:rFonts w:ascii="Times New Roman" w:hAnsi="Times New Roman" w:cs="Times New Roman"/>
          <w:b/>
          <w:bCs/>
          <w:sz w:val="20"/>
          <w:szCs w:val="20"/>
        </w:rPr>
        <w:tab/>
      </w:r>
      <w:r w:rsidR="00603332">
        <w:rPr>
          <w:rFonts w:ascii="Times New Roman" w:hAnsi="Times New Roman" w:cs="Times New Roman"/>
          <w:b/>
          <w:bCs/>
          <w:sz w:val="20"/>
          <w:szCs w:val="20"/>
        </w:rPr>
        <w:tab/>
      </w:r>
      <w:r w:rsidR="005E2F76">
        <w:rPr>
          <w:rFonts w:ascii="Times New Roman" w:hAnsi="Times New Roman" w:cs="Times New Roman"/>
          <w:b/>
          <w:bCs/>
          <w:sz w:val="20"/>
          <w:szCs w:val="20"/>
        </w:rPr>
        <w:tab/>
      </w:r>
      <w:r w:rsidR="00FB0FBE">
        <w:rPr>
          <w:rFonts w:ascii="Times New Roman" w:hAnsi="Times New Roman" w:cs="Times New Roman"/>
          <w:b/>
          <w:bCs/>
          <w:sz w:val="20"/>
          <w:szCs w:val="20"/>
        </w:rPr>
        <w:t>INSURANCE AGENT SERVICES</w:t>
      </w:r>
    </w:p>
    <w:p w:rsidR="00FB0FBE" w:rsidRPr="006E21D7" w:rsidRDefault="00FB0FBE" w:rsidP="00FB0FBE">
      <w:pPr>
        <w:tabs>
          <w:tab w:val="left" w:pos="720"/>
          <w:tab w:val="left" w:pos="1440"/>
          <w:tab w:val="left" w:pos="2160"/>
        </w:tabs>
        <w:autoSpaceDE w:val="0"/>
        <w:autoSpaceDN w:val="0"/>
        <w:adjustRightInd w:val="0"/>
        <w:ind w:left="2880" w:hanging="2880"/>
        <w:jc w:val="left"/>
        <w:rPr>
          <w:rFonts w:ascii="Times New Roman" w:hAnsi="Times New Roman" w:cs="Times New Roman"/>
          <w:b/>
          <w:bCs/>
          <w:sz w:val="20"/>
          <w:szCs w:val="20"/>
        </w:rPr>
      </w:pPr>
    </w:p>
    <w:p w:rsidR="00DE3A5F" w:rsidRDefault="00DE3A5F"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RESPONSE DUE DATE/</w:t>
      </w:r>
    </w:p>
    <w:p w:rsidR="006E21D7" w:rsidRPr="006E21D7" w:rsidRDefault="00DE3A5F" w:rsidP="00FB0FBE">
      <w:pPr>
        <w:tabs>
          <w:tab w:val="left" w:pos="720"/>
          <w:tab w:val="left" w:pos="1440"/>
          <w:tab w:val="left" w:pos="2160"/>
        </w:tabs>
        <w:autoSpaceDE w:val="0"/>
        <w:autoSpaceDN w:val="0"/>
        <w:adjustRightInd w:val="0"/>
        <w:ind w:left="2880" w:hanging="2880"/>
        <w:jc w:val="left"/>
        <w:rPr>
          <w:rFonts w:ascii="Times New Roman" w:hAnsi="Times New Roman" w:cs="Times New Roman"/>
          <w:b/>
          <w:bCs/>
          <w:sz w:val="20"/>
          <w:szCs w:val="20"/>
          <w:u w:val="single"/>
        </w:rPr>
      </w:pPr>
      <w:r>
        <w:rPr>
          <w:rFonts w:ascii="Times New Roman" w:hAnsi="Times New Roman" w:cs="Times New Roman"/>
          <w:b/>
          <w:bCs/>
          <w:sz w:val="20"/>
          <w:szCs w:val="20"/>
        </w:rPr>
        <w:t>TIME/LOCATION</w:t>
      </w:r>
      <w:r w:rsidR="006E21D7" w:rsidRPr="006E21D7">
        <w:rPr>
          <w:rFonts w:ascii="Times New Roman" w:hAnsi="Times New Roman" w:cs="Times New Roman"/>
          <w:b/>
          <w:bCs/>
          <w:sz w:val="20"/>
          <w:szCs w:val="20"/>
        </w:rPr>
        <w:t>:</w:t>
      </w:r>
      <w:r>
        <w:rPr>
          <w:rFonts w:ascii="Times New Roman" w:hAnsi="Times New Roman" w:cs="Times New Roman"/>
          <w:b/>
          <w:bCs/>
          <w:sz w:val="20"/>
          <w:szCs w:val="20"/>
        </w:rPr>
        <w:tab/>
      </w:r>
      <w:r w:rsidR="005E2F76">
        <w:rPr>
          <w:rFonts w:ascii="Times New Roman" w:hAnsi="Times New Roman" w:cs="Times New Roman"/>
          <w:b/>
          <w:bCs/>
          <w:sz w:val="20"/>
          <w:szCs w:val="20"/>
        </w:rPr>
        <w:tab/>
      </w:r>
      <w:r>
        <w:rPr>
          <w:rFonts w:ascii="Times New Roman" w:hAnsi="Times New Roman" w:cs="Times New Roman"/>
          <w:b/>
          <w:bCs/>
          <w:sz w:val="20"/>
          <w:szCs w:val="20"/>
        </w:rPr>
        <w:t>PROCUREMENT DEPARTMENT, 4201 N. DALE MABRY H</w:t>
      </w:r>
      <w:r w:rsidR="005E2F76">
        <w:rPr>
          <w:rFonts w:ascii="Times New Roman" w:hAnsi="Times New Roman" w:cs="Times New Roman"/>
          <w:b/>
          <w:bCs/>
          <w:sz w:val="20"/>
          <w:szCs w:val="20"/>
        </w:rPr>
        <w:t>IGHWAY</w:t>
      </w:r>
      <w:r>
        <w:rPr>
          <w:rFonts w:ascii="Times New Roman" w:hAnsi="Times New Roman" w:cs="Times New Roman"/>
          <w:b/>
          <w:bCs/>
          <w:sz w:val="20"/>
          <w:szCs w:val="20"/>
        </w:rPr>
        <w:t xml:space="preserve"> TAMPA, FL 33607 N</w:t>
      </w:r>
      <w:r w:rsidR="00D93F46">
        <w:rPr>
          <w:rFonts w:ascii="Times New Roman" w:hAnsi="Times New Roman" w:cs="Times New Roman"/>
          <w:b/>
          <w:bCs/>
          <w:sz w:val="20"/>
          <w:szCs w:val="20"/>
        </w:rPr>
        <w:t>OT LATER THAN 2:00PM ON TUESDAY NOVEMBER 27</w:t>
      </w:r>
      <w:r w:rsidR="005E2499">
        <w:rPr>
          <w:rFonts w:ascii="Times New Roman" w:hAnsi="Times New Roman" w:cs="Times New Roman"/>
          <w:b/>
          <w:bCs/>
          <w:sz w:val="20"/>
          <w:szCs w:val="20"/>
        </w:rPr>
        <w:t>,</w:t>
      </w:r>
      <w:r>
        <w:rPr>
          <w:rFonts w:ascii="Times New Roman" w:hAnsi="Times New Roman" w:cs="Times New Roman"/>
          <w:b/>
          <w:bCs/>
          <w:sz w:val="20"/>
          <w:szCs w:val="20"/>
        </w:rPr>
        <w:t xml:space="preserve"> </w:t>
      </w:r>
      <w:r w:rsidR="00D73413">
        <w:rPr>
          <w:rFonts w:ascii="Times New Roman" w:hAnsi="Times New Roman" w:cs="Times New Roman"/>
          <w:b/>
          <w:bCs/>
          <w:sz w:val="20"/>
          <w:szCs w:val="20"/>
        </w:rPr>
        <w:t>201</w:t>
      </w:r>
      <w:r w:rsidR="00FB0FBE">
        <w:rPr>
          <w:rFonts w:ascii="Times New Roman" w:hAnsi="Times New Roman" w:cs="Times New Roman"/>
          <w:b/>
          <w:bCs/>
          <w:sz w:val="20"/>
          <w:szCs w:val="20"/>
        </w:rPr>
        <w:t>8</w:t>
      </w:r>
      <w:r>
        <w:rPr>
          <w:rFonts w:ascii="Times New Roman" w:hAnsi="Times New Roman" w:cs="Times New Roman"/>
          <w:b/>
          <w:bCs/>
          <w:sz w:val="20"/>
          <w:szCs w:val="20"/>
        </w:rPr>
        <w:tab/>
      </w:r>
    </w:p>
    <w:p w:rsidR="006E21D7" w:rsidRDefault="006E21D7" w:rsidP="006E21D7">
      <w:pPr>
        <w:autoSpaceDE w:val="0"/>
        <w:autoSpaceDN w:val="0"/>
        <w:adjustRightInd w:val="0"/>
        <w:jc w:val="left"/>
        <w:rPr>
          <w:rFonts w:ascii="Times New Roman" w:hAnsi="Times New Roman" w:cs="Times New Roman"/>
          <w:b/>
          <w:bCs/>
          <w:sz w:val="20"/>
          <w:szCs w:val="20"/>
          <w:u w:val="single"/>
        </w:rPr>
      </w:pPr>
    </w:p>
    <w:p w:rsidR="00A408A8" w:rsidRDefault="00A408A8" w:rsidP="006E21D7">
      <w:pPr>
        <w:autoSpaceDE w:val="0"/>
        <w:autoSpaceDN w:val="0"/>
        <w:adjustRightInd w:val="0"/>
        <w:jc w:val="left"/>
        <w:rPr>
          <w:rFonts w:ascii="Times New Roman" w:hAnsi="Times New Roman" w:cs="Times New Roman"/>
          <w:b/>
          <w:bCs/>
          <w:sz w:val="20"/>
          <w:szCs w:val="20"/>
          <w:u w:val="single"/>
        </w:rPr>
      </w:pPr>
    </w:p>
    <w:p w:rsidR="00A408A8" w:rsidRPr="00A408A8" w:rsidRDefault="00A408A8" w:rsidP="00A408A8">
      <w:pPr>
        <w:pBdr>
          <w:top w:val="nil"/>
          <w:left w:val="nil"/>
          <w:bottom w:val="nil"/>
          <w:right w:val="nil"/>
          <w:between w:val="nil"/>
          <w:bar w:val="nil"/>
        </w:pBdr>
        <w:spacing w:after="120"/>
        <w:rPr>
          <w:rFonts w:ascii="Times New Roman" w:hAnsi="Times New Roman" w:cs="Times New Roman"/>
          <w:sz w:val="20"/>
          <w:szCs w:val="20"/>
        </w:rPr>
      </w:pPr>
      <w:r w:rsidRPr="00A408A8">
        <w:rPr>
          <w:rFonts w:ascii="Times New Roman" w:hAnsi="Times New Roman" w:cs="Times New Roman"/>
          <w:sz w:val="20"/>
          <w:szCs w:val="20"/>
        </w:rPr>
        <w:t>This is a request by the Tampa Sports Authority (Authority hereafter) for interested insurance agents to submit their credentials to the Authority for consideration during an insurance agent of record process.  Wherever herein the terms “agent “or "agents" are used it shall also mean broker or brokers.  The Authority’s property/casualty insurance program anniversary is May 1, 2019.</w:t>
      </w:r>
    </w:p>
    <w:p w:rsidR="00A408A8" w:rsidRPr="00A408A8" w:rsidRDefault="00A408A8" w:rsidP="00A408A8">
      <w:pPr>
        <w:pBdr>
          <w:top w:val="nil"/>
          <w:left w:val="nil"/>
          <w:bottom w:val="nil"/>
          <w:right w:val="nil"/>
          <w:between w:val="nil"/>
          <w:bar w:val="nil"/>
        </w:pBdr>
        <w:spacing w:after="120"/>
        <w:rPr>
          <w:rFonts w:ascii="Times New Roman" w:hAnsi="Times New Roman" w:cs="Times New Roman"/>
          <w:sz w:val="20"/>
          <w:szCs w:val="20"/>
        </w:rPr>
      </w:pPr>
      <w:r w:rsidRPr="00A408A8">
        <w:rPr>
          <w:rFonts w:ascii="Times New Roman" w:hAnsi="Times New Roman" w:cs="Times New Roman"/>
          <w:sz w:val="20"/>
          <w:szCs w:val="20"/>
        </w:rPr>
        <w:t>The Authority is likely to select only one insurance agent as agent of record, but the Authority reserves the right to select an additional agent(s) if deemed desirable for specific coverage(s).</w:t>
      </w:r>
    </w:p>
    <w:p w:rsidR="00A408A8" w:rsidRPr="00A408A8" w:rsidRDefault="00A408A8" w:rsidP="00A408A8">
      <w:pPr>
        <w:pBdr>
          <w:top w:val="nil"/>
          <w:left w:val="nil"/>
          <w:bottom w:val="nil"/>
          <w:right w:val="nil"/>
          <w:between w:val="nil"/>
          <w:bar w:val="nil"/>
        </w:pBdr>
        <w:spacing w:after="120"/>
        <w:rPr>
          <w:rFonts w:ascii="Times New Roman" w:hAnsi="Times New Roman" w:cs="Times New Roman"/>
          <w:sz w:val="20"/>
          <w:szCs w:val="20"/>
        </w:rPr>
      </w:pPr>
      <w:r w:rsidRPr="00A408A8">
        <w:rPr>
          <w:rFonts w:ascii="Times New Roman" w:hAnsi="Times New Roman" w:cs="Times New Roman"/>
          <w:sz w:val="20"/>
          <w:szCs w:val="20"/>
        </w:rPr>
        <w:t>Agents desiring to respond should have experience with Florida public entities and other entities of similar size, complexity and magnitude to the Authority.</w:t>
      </w:r>
    </w:p>
    <w:p w:rsidR="00A408A8" w:rsidRPr="00A408A8" w:rsidRDefault="00A408A8" w:rsidP="00A408A8">
      <w:pPr>
        <w:pBdr>
          <w:top w:val="nil"/>
          <w:left w:val="nil"/>
          <w:bottom w:val="nil"/>
          <w:right w:val="nil"/>
          <w:between w:val="nil"/>
          <w:bar w:val="nil"/>
        </w:pBdr>
        <w:spacing w:after="120"/>
        <w:rPr>
          <w:rFonts w:ascii="Times New Roman" w:hAnsi="Times New Roman" w:cs="Times New Roman"/>
          <w:sz w:val="20"/>
          <w:szCs w:val="20"/>
        </w:rPr>
      </w:pPr>
      <w:r w:rsidRPr="00A408A8">
        <w:rPr>
          <w:rFonts w:ascii="Times New Roman" w:hAnsi="Times New Roman" w:cs="Times New Roman"/>
          <w:sz w:val="20"/>
          <w:szCs w:val="20"/>
        </w:rPr>
        <w:t>Specifically, the selected agent will be designated agent of record and will be expected to provide renewal proposals for the following coverages renewing May 1, 2019 with appropriate alternatives and changes to the current program for the Authority’s consideration:</w:t>
      </w:r>
    </w:p>
    <w:tbl>
      <w:tblPr>
        <w:tblW w:w="900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00"/>
      </w:tblGrid>
      <w:tr w:rsidR="00A408A8" w:rsidRPr="005D491A" w:rsidTr="00A408A8">
        <w:trPr>
          <w:trHeight w:val="109"/>
        </w:trPr>
        <w:tc>
          <w:tcPr>
            <w:tcW w:w="9000" w:type="dxa"/>
            <w:tcBorders>
              <w:top w:val="nil"/>
              <w:left w:val="nil"/>
              <w:bottom w:val="nil"/>
              <w:right w:val="nil"/>
            </w:tcBorders>
            <w:shd w:val="clear" w:color="auto" w:fill="auto"/>
            <w:tcMar>
              <w:top w:w="80" w:type="dxa"/>
              <w:left w:w="80" w:type="dxa"/>
              <w:bottom w:w="80" w:type="dxa"/>
              <w:right w:w="80" w:type="dxa"/>
            </w:tcMar>
          </w:tcPr>
          <w:p w:rsidR="00A408A8" w:rsidRPr="00821976" w:rsidRDefault="00A408A8"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Buildings and Personal Property (Including named windstorm coverage)</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Inland Marine/Equipment/</w:t>
            </w:r>
            <w:proofErr w:type="spellStart"/>
            <w:r w:rsidRPr="00821976">
              <w:rPr>
                <w:rFonts w:ascii="Times New Roman" w:hAnsi="Times New Roman" w:cs="Times New Roman"/>
                <w:sz w:val="20"/>
                <w:szCs w:val="20"/>
              </w:rPr>
              <w:t>EDP</w:t>
            </w:r>
            <w:proofErr w:type="spellEnd"/>
            <w:r w:rsidRPr="00821976">
              <w:rPr>
                <w:rFonts w:ascii="Times New Roman" w:hAnsi="Times New Roman" w:cs="Times New Roman"/>
                <w:sz w:val="20"/>
                <w:szCs w:val="20"/>
              </w:rPr>
              <w:t xml:space="preserve"> </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Boiler and Machinery (included in Property)</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Crime and Owned Equipment for Suites &amp; Furnishings</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General Liability</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General Liability Employee Benefits</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General Liability Liquor Liability</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General Liability Umbrella</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 xml:space="preserve">General Liability </w:t>
            </w:r>
            <w:proofErr w:type="spellStart"/>
            <w:r w:rsidRPr="00821976">
              <w:rPr>
                <w:rFonts w:ascii="Times New Roman" w:hAnsi="Times New Roman" w:cs="Times New Roman"/>
                <w:sz w:val="20"/>
                <w:szCs w:val="20"/>
              </w:rPr>
              <w:t>D&amp;O</w:t>
            </w:r>
            <w:proofErr w:type="spellEnd"/>
            <w:r w:rsidRPr="00821976">
              <w:rPr>
                <w:rFonts w:ascii="Times New Roman" w:hAnsi="Times New Roman" w:cs="Times New Roman"/>
                <w:sz w:val="20"/>
                <w:szCs w:val="20"/>
              </w:rPr>
              <w:t>/Pension Fiduciary/</w:t>
            </w:r>
            <w:proofErr w:type="spellStart"/>
            <w:r w:rsidRPr="00821976">
              <w:rPr>
                <w:rFonts w:ascii="Times New Roman" w:hAnsi="Times New Roman" w:cs="Times New Roman"/>
                <w:sz w:val="20"/>
                <w:szCs w:val="20"/>
              </w:rPr>
              <w:t>EPLI</w:t>
            </w:r>
            <w:proofErr w:type="spellEnd"/>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Storage Tank Liability (Renews in December 2018)</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Federal Flood Insurance</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Auto Garage Keepers</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Terrorism</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Cyber Liability</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Tulip Event General Liability</w:t>
            </w:r>
          </w:p>
          <w:p w:rsidR="005D491A" w:rsidRPr="00821976" w:rsidRDefault="005D491A"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Architects and Attorney Professional Liability</w:t>
            </w:r>
          </w:p>
          <w:p w:rsidR="00821976" w:rsidRPr="00821976" w:rsidRDefault="00821976" w:rsidP="00821976">
            <w:pPr>
              <w:pStyle w:val="ListParagraph"/>
              <w:numPr>
                <w:ilvl w:val="0"/>
                <w:numId w:val="38"/>
              </w:numPr>
              <w:rPr>
                <w:rFonts w:ascii="Times New Roman" w:hAnsi="Times New Roman" w:cs="Times New Roman"/>
                <w:sz w:val="20"/>
                <w:szCs w:val="20"/>
              </w:rPr>
            </w:pPr>
            <w:r w:rsidRPr="00821976">
              <w:rPr>
                <w:rFonts w:ascii="Times New Roman" w:hAnsi="Times New Roman" w:cs="Times New Roman"/>
                <w:sz w:val="20"/>
                <w:szCs w:val="20"/>
              </w:rPr>
              <w:t>Participant Liability/Accident-Medical</w:t>
            </w:r>
          </w:p>
          <w:p w:rsidR="005D491A" w:rsidRPr="005D491A" w:rsidRDefault="005D491A" w:rsidP="005D491A">
            <w:pPr>
              <w:rPr>
                <w:rFonts w:ascii="Times New Roman" w:hAnsi="Times New Roman" w:cs="Times New Roman"/>
                <w:sz w:val="20"/>
                <w:szCs w:val="20"/>
              </w:rPr>
            </w:pPr>
          </w:p>
        </w:tc>
      </w:tr>
    </w:tbl>
    <w:p w:rsidR="00A408A8" w:rsidRPr="005D491A" w:rsidRDefault="00A408A8" w:rsidP="005D491A">
      <w:pPr>
        <w:rPr>
          <w:rFonts w:ascii="Times New Roman" w:hAnsi="Times New Roman" w:cs="Times New Roman"/>
          <w:sz w:val="20"/>
          <w:szCs w:val="20"/>
        </w:rPr>
      </w:pPr>
      <w:r w:rsidRPr="005D491A">
        <w:rPr>
          <w:rFonts w:ascii="Times New Roman" w:hAnsi="Times New Roman" w:cs="Times New Roman"/>
          <w:sz w:val="20"/>
          <w:szCs w:val="20"/>
        </w:rPr>
        <w:t>Automobile liability and physical damage and workers compensation coverage(s) are not included in this solicitation, as the current coverages are provided directly by the Florida Municipal Insurance Trust (</w:t>
      </w:r>
      <w:proofErr w:type="spellStart"/>
      <w:r w:rsidRPr="005D491A">
        <w:rPr>
          <w:rFonts w:ascii="Times New Roman" w:hAnsi="Times New Roman" w:cs="Times New Roman"/>
          <w:sz w:val="20"/>
          <w:szCs w:val="20"/>
        </w:rPr>
        <w:t>FMIT</w:t>
      </w:r>
      <w:proofErr w:type="spellEnd"/>
      <w:r w:rsidRPr="005D491A">
        <w:rPr>
          <w:rFonts w:ascii="Times New Roman" w:hAnsi="Times New Roman" w:cs="Times New Roman"/>
          <w:sz w:val="20"/>
          <w:szCs w:val="20"/>
        </w:rPr>
        <w:t xml:space="preserve">).  </w:t>
      </w:r>
      <w:r w:rsidR="006A50B1">
        <w:rPr>
          <w:rFonts w:ascii="Times New Roman" w:hAnsi="Times New Roman" w:cs="Times New Roman"/>
          <w:sz w:val="20"/>
          <w:szCs w:val="20"/>
        </w:rPr>
        <w:t>Respondent</w:t>
      </w:r>
      <w:r w:rsidRPr="005D491A">
        <w:rPr>
          <w:rFonts w:ascii="Times New Roman" w:hAnsi="Times New Roman" w:cs="Times New Roman"/>
          <w:sz w:val="20"/>
          <w:szCs w:val="20"/>
        </w:rPr>
        <w:t xml:space="preserve">s to this RFQ may provide quotations for automobile liability and physical damage and workers compensation coverage.  The Authority, at its sole discretion, may decide to accept the coverage.  </w:t>
      </w:r>
    </w:p>
    <w:p w:rsidR="00A408A8" w:rsidRPr="00A408A8" w:rsidRDefault="00A408A8" w:rsidP="00A408A8">
      <w:pPr>
        <w:pBdr>
          <w:top w:val="nil"/>
          <w:left w:val="nil"/>
          <w:bottom w:val="nil"/>
          <w:right w:val="nil"/>
          <w:between w:val="nil"/>
          <w:bar w:val="nil"/>
        </w:pBdr>
        <w:spacing w:after="120"/>
        <w:rPr>
          <w:rFonts w:ascii="Times New Roman" w:hAnsi="Times New Roman" w:cs="Times New Roman"/>
          <w:sz w:val="20"/>
          <w:szCs w:val="20"/>
        </w:rPr>
      </w:pPr>
      <w:r w:rsidRPr="00A408A8">
        <w:rPr>
          <w:rFonts w:ascii="Times New Roman" w:hAnsi="Times New Roman" w:cs="Times New Roman"/>
          <w:sz w:val="20"/>
          <w:szCs w:val="20"/>
        </w:rPr>
        <w:t>The Authority has maintained a fully insured program for many years.</w:t>
      </w:r>
    </w:p>
    <w:p w:rsidR="00A408A8" w:rsidRPr="00A408A8" w:rsidRDefault="00A408A8" w:rsidP="00A408A8">
      <w:pPr>
        <w:pBdr>
          <w:top w:val="nil"/>
          <w:left w:val="nil"/>
          <w:bottom w:val="nil"/>
          <w:right w:val="nil"/>
          <w:between w:val="nil"/>
          <w:bar w:val="nil"/>
        </w:pBdr>
        <w:spacing w:after="120"/>
        <w:rPr>
          <w:rFonts w:ascii="Times New Roman" w:hAnsi="Times New Roman" w:cs="Times New Roman"/>
          <w:sz w:val="20"/>
          <w:szCs w:val="20"/>
        </w:rPr>
      </w:pPr>
      <w:r w:rsidRPr="00A408A8">
        <w:rPr>
          <w:rFonts w:ascii="Times New Roman" w:hAnsi="Times New Roman" w:cs="Times New Roman"/>
          <w:sz w:val="20"/>
          <w:szCs w:val="20"/>
        </w:rPr>
        <w:t>More detail on the Authority’s current insurance program anniversary dates, coverages, and premiums are shown in the section titled “DESCRIPTION OF CURRENT PROGRAM”.</w:t>
      </w:r>
    </w:p>
    <w:p w:rsidR="00A408A8" w:rsidRPr="00A408A8" w:rsidRDefault="00A408A8" w:rsidP="00A408A8">
      <w:pPr>
        <w:pBdr>
          <w:top w:val="nil"/>
          <w:left w:val="nil"/>
          <w:bottom w:val="nil"/>
          <w:right w:val="nil"/>
          <w:between w:val="nil"/>
          <w:bar w:val="nil"/>
        </w:pBdr>
        <w:spacing w:after="120"/>
        <w:rPr>
          <w:rFonts w:ascii="Times New Roman" w:hAnsi="Times New Roman" w:cs="Times New Roman"/>
          <w:sz w:val="20"/>
          <w:szCs w:val="20"/>
        </w:rPr>
      </w:pPr>
      <w:r w:rsidRPr="00A408A8">
        <w:rPr>
          <w:rFonts w:ascii="Times New Roman" w:hAnsi="Times New Roman" w:cs="Times New Roman"/>
          <w:sz w:val="20"/>
          <w:szCs w:val="20"/>
        </w:rPr>
        <w:t>The Authority’s incumbent agent for the subject insurance is Brown and Brown Insurance.</w:t>
      </w:r>
    </w:p>
    <w:p w:rsidR="00A408A8" w:rsidRDefault="00A408A8" w:rsidP="006E21D7">
      <w:pPr>
        <w:autoSpaceDE w:val="0"/>
        <w:autoSpaceDN w:val="0"/>
        <w:adjustRightInd w:val="0"/>
        <w:jc w:val="left"/>
        <w:rPr>
          <w:rFonts w:ascii="Times New Roman" w:hAnsi="Times New Roman" w:cs="Times New Roman"/>
          <w:b/>
          <w:bCs/>
          <w:sz w:val="20"/>
          <w:szCs w:val="20"/>
          <w:u w:val="single"/>
        </w:rPr>
      </w:pPr>
    </w:p>
    <w:p w:rsidR="00D73413" w:rsidRPr="006E21D7" w:rsidRDefault="00D73413" w:rsidP="006E21D7">
      <w:pPr>
        <w:autoSpaceDE w:val="0"/>
        <w:autoSpaceDN w:val="0"/>
        <w:adjustRightInd w:val="0"/>
        <w:jc w:val="left"/>
        <w:rPr>
          <w:rFonts w:ascii="Times New Roman" w:hAnsi="Times New Roman" w:cs="Times New Roman"/>
          <w:b/>
          <w:bCs/>
          <w:sz w:val="20"/>
          <w:szCs w:val="20"/>
          <w:u w:val="single"/>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INSTRUCTIONS TO RESPONDENT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1.1</w:t>
      </w:r>
      <w:r w:rsidRPr="006E21D7">
        <w:rPr>
          <w:rFonts w:ascii="Times New Roman" w:hAnsi="Times New Roman" w:cs="Times New Roman"/>
          <w:sz w:val="20"/>
          <w:szCs w:val="20"/>
        </w:rPr>
        <w:tab/>
      </w:r>
      <w:r w:rsidRPr="00350792">
        <w:rPr>
          <w:rFonts w:ascii="Times New Roman" w:hAnsi="Times New Roman" w:cs="Times New Roman"/>
          <w:sz w:val="20"/>
          <w:szCs w:val="20"/>
          <w:u w:val="single"/>
        </w:rPr>
        <w:t xml:space="preserve">DELIVERY OF </w:t>
      </w:r>
      <w:r w:rsidR="00C129AC" w:rsidRPr="00350792">
        <w:rPr>
          <w:rFonts w:ascii="Times New Roman" w:hAnsi="Times New Roman" w:cs="Times New Roman"/>
          <w:sz w:val="20"/>
          <w:szCs w:val="20"/>
          <w:u w:val="single"/>
        </w:rPr>
        <w:t>RESPONSE</w:t>
      </w:r>
      <w:r w:rsidR="0064273A" w:rsidRPr="00350792">
        <w:rPr>
          <w:rFonts w:ascii="Times New Roman" w:hAnsi="Times New Roman" w:cs="Times New Roman"/>
          <w:sz w:val="20"/>
          <w:szCs w:val="20"/>
          <w:u w:val="single"/>
        </w:rPr>
        <w: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760970">
      <w:pPr>
        <w:tabs>
          <w:tab w:val="left" w:pos="1440"/>
        </w:tabs>
        <w:autoSpaceDE w:val="0"/>
        <w:autoSpaceDN w:val="0"/>
        <w:adjustRightInd w:val="0"/>
        <w:ind w:left="1440" w:hanging="720"/>
        <w:rPr>
          <w:rFonts w:ascii="Times New Roman" w:hAnsi="Times New Roman" w:cs="Times New Roman"/>
          <w:sz w:val="20"/>
          <w:szCs w:val="20"/>
        </w:rPr>
      </w:pPr>
      <w:r w:rsidRPr="006E21D7">
        <w:rPr>
          <w:rFonts w:ascii="Times New Roman" w:hAnsi="Times New Roman" w:cs="Times New Roman"/>
          <w:sz w:val="20"/>
          <w:szCs w:val="20"/>
        </w:rPr>
        <w:t>(a)</w:t>
      </w:r>
      <w:r w:rsidRPr="006E21D7">
        <w:rPr>
          <w:rFonts w:ascii="Times New Roman" w:hAnsi="Times New Roman" w:cs="Times New Roman"/>
          <w:sz w:val="20"/>
          <w:szCs w:val="20"/>
        </w:rPr>
        <w:tab/>
        <w:t xml:space="preserve">The delivery of the </w:t>
      </w:r>
      <w:r w:rsidR="00C129AC">
        <w:rPr>
          <w:rFonts w:ascii="Times New Roman" w:hAnsi="Times New Roman" w:cs="Times New Roman"/>
          <w:sz w:val="20"/>
          <w:szCs w:val="20"/>
        </w:rPr>
        <w:t>RESPONSE</w:t>
      </w:r>
      <w:r w:rsidR="00EF27FF">
        <w:rPr>
          <w:rFonts w:ascii="Times New Roman" w:hAnsi="Times New Roman" w:cs="Times New Roman"/>
          <w:sz w:val="20"/>
          <w:szCs w:val="20"/>
        </w:rPr>
        <w:t xml:space="preserve"> to the Tampa Sports Authority’s Procurement Department, </w:t>
      </w:r>
      <w:r w:rsidRPr="006E21D7">
        <w:rPr>
          <w:rFonts w:ascii="Times New Roman" w:hAnsi="Times New Roman" w:cs="Times New Roman"/>
          <w:sz w:val="20"/>
          <w:szCs w:val="20"/>
        </w:rPr>
        <w:t>prior to the deadline</w:t>
      </w:r>
      <w:r w:rsidR="00EF27FF">
        <w:rPr>
          <w:rFonts w:ascii="Times New Roman" w:hAnsi="Times New Roman" w:cs="Times New Roman"/>
          <w:sz w:val="20"/>
          <w:szCs w:val="20"/>
        </w:rPr>
        <w:t>,</w:t>
      </w:r>
      <w:r w:rsidRPr="006E21D7">
        <w:rPr>
          <w:rFonts w:ascii="Times New Roman" w:hAnsi="Times New Roman" w:cs="Times New Roman"/>
          <w:sz w:val="20"/>
          <w:szCs w:val="20"/>
        </w:rPr>
        <w:t xml:space="preserve"> is solely and strictly</w:t>
      </w:r>
      <w:r w:rsidR="00EF27FF">
        <w:rPr>
          <w:rFonts w:ascii="Times New Roman" w:hAnsi="Times New Roman" w:cs="Times New Roman"/>
          <w:sz w:val="20"/>
          <w:szCs w:val="20"/>
        </w:rPr>
        <w:t xml:space="preserve"> </w:t>
      </w:r>
      <w:r w:rsidRPr="006E21D7">
        <w:rPr>
          <w:rFonts w:ascii="Times New Roman" w:hAnsi="Times New Roman" w:cs="Times New Roman"/>
          <w:sz w:val="20"/>
          <w:szCs w:val="20"/>
        </w:rPr>
        <w:t xml:space="preserve">the responsibility of the RESPONDENT.  </w:t>
      </w:r>
      <w:r w:rsidRPr="006E21D7">
        <w:rPr>
          <w:rFonts w:ascii="Times New Roman" w:hAnsi="Times New Roman" w:cs="Times New Roman"/>
          <w:sz w:val="20"/>
          <w:szCs w:val="20"/>
          <w:u w:val="single"/>
        </w:rPr>
        <w:t xml:space="preserve">The deadline for delivery of all </w:t>
      </w:r>
      <w:r w:rsidR="00C129AC">
        <w:rPr>
          <w:rFonts w:ascii="Times New Roman" w:hAnsi="Times New Roman" w:cs="Times New Roman"/>
          <w:sz w:val="20"/>
          <w:szCs w:val="20"/>
          <w:u w:val="single"/>
        </w:rPr>
        <w:t>Response</w:t>
      </w:r>
      <w:r w:rsidR="0064273A">
        <w:rPr>
          <w:rFonts w:ascii="Times New Roman" w:hAnsi="Times New Roman" w:cs="Times New Roman"/>
          <w:sz w:val="20"/>
          <w:szCs w:val="20"/>
          <w:u w:val="single"/>
        </w:rPr>
        <w:t>s</w:t>
      </w:r>
      <w:r w:rsidRPr="006E21D7">
        <w:rPr>
          <w:rFonts w:ascii="Times New Roman" w:hAnsi="Times New Roman" w:cs="Times New Roman"/>
          <w:sz w:val="20"/>
          <w:szCs w:val="20"/>
          <w:u w:val="single"/>
        </w:rPr>
        <w:t xml:space="preserve"> is </w:t>
      </w:r>
      <w:r w:rsidR="00D93F46">
        <w:rPr>
          <w:rFonts w:ascii="Times New Roman" w:hAnsi="Times New Roman" w:cs="Times New Roman"/>
          <w:sz w:val="20"/>
          <w:szCs w:val="20"/>
          <w:u w:val="single"/>
        </w:rPr>
        <w:t>TUES</w:t>
      </w:r>
      <w:r w:rsidR="00E81188" w:rsidRPr="00E81188">
        <w:rPr>
          <w:rFonts w:ascii="Times New Roman" w:hAnsi="Times New Roman" w:cs="Times New Roman"/>
          <w:sz w:val="20"/>
          <w:szCs w:val="20"/>
          <w:u w:val="single"/>
        </w:rPr>
        <w:t>DAY</w:t>
      </w:r>
      <w:r w:rsidR="006A3C92">
        <w:rPr>
          <w:rFonts w:ascii="Times New Roman" w:hAnsi="Times New Roman" w:cs="Times New Roman"/>
          <w:sz w:val="20"/>
          <w:szCs w:val="20"/>
          <w:u w:val="single"/>
        </w:rPr>
        <w:t xml:space="preserve">, </w:t>
      </w:r>
      <w:r w:rsidR="00E634F4">
        <w:rPr>
          <w:rFonts w:ascii="Times New Roman" w:hAnsi="Times New Roman" w:cs="Times New Roman"/>
          <w:sz w:val="20"/>
          <w:szCs w:val="20"/>
          <w:u w:val="single"/>
        </w:rPr>
        <w:t xml:space="preserve">NOVEMBER </w:t>
      </w:r>
      <w:r w:rsidR="00D93F46">
        <w:rPr>
          <w:rFonts w:ascii="Times New Roman" w:hAnsi="Times New Roman" w:cs="Times New Roman"/>
          <w:sz w:val="20"/>
          <w:szCs w:val="20"/>
          <w:u w:val="single"/>
        </w:rPr>
        <w:t>27</w:t>
      </w:r>
      <w:r w:rsidR="00E634F4">
        <w:rPr>
          <w:rFonts w:ascii="Times New Roman" w:hAnsi="Times New Roman" w:cs="Times New Roman"/>
          <w:sz w:val="20"/>
          <w:szCs w:val="20"/>
          <w:u w:val="single"/>
        </w:rPr>
        <w:t>, 2018</w:t>
      </w:r>
      <w:r w:rsidR="00AB5EEC">
        <w:rPr>
          <w:rFonts w:ascii="Times New Roman" w:hAnsi="Times New Roman" w:cs="Times New Roman"/>
          <w:sz w:val="20"/>
          <w:szCs w:val="20"/>
          <w:u w:val="single"/>
        </w:rPr>
        <w:t xml:space="preserve"> BY 2</w:t>
      </w:r>
      <w:r w:rsidRPr="006E21D7">
        <w:rPr>
          <w:rFonts w:ascii="Times New Roman" w:hAnsi="Times New Roman" w:cs="Times New Roman"/>
          <w:sz w:val="20"/>
          <w:szCs w:val="20"/>
          <w:u w:val="single"/>
        </w:rPr>
        <w:t xml:space="preserve">:00 P.M.  </w:t>
      </w:r>
      <w:r w:rsidR="00AB5EEC">
        <w:rPr>
          <w:rFonts w:ascii="Times New Roman" w:hAnsi="Times New Roman" w:cs="Times New Roman"/>
          <w:sz w:val="20"/>
          <w:szCs w:val="20"/>
          <w:u w:val="single"/>
        </w:rPr>
        <w:t xml:space="preserve">Box/Packaging must be marked </w:t>
      </w:r>
      <w:r w:rsidRPr="006E21D7">
        <w:rPr>
          <w:rFonts w:ascii="Times New Roman" w:hAnsi="Times New Roman" w:cs="Times New Roman"/>
          <w:sz w:val="20"/>
          <w:szCs w:val="20"/>
          <w:u w:val="single"/>
        </w:rPr>
        <w:t xml:space="preserve">“SEALED </w:t>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FOR </w:t>
      </w:r>
      <w:r w:rsidR="00E634F4">
        <w:rPr>
          <w:rFonts w:ascii="Times New Roman" w:hAnsi="Times New Roman" w:cs="Times New Roman"/>
          <w:sz w:val="20"/>
          <w:szCs w:val="20"/>
          <w:u w:val="single"/>
        </w:rPr>
        <w:t>INSURANCE AGENT</w:t>
      </w:r>
      <w:r w:rsidR="0026488F">
        <w:rPr>
          <w:rFonts w:ascii="Times New Roman" w:hAnsi="Times New Roman" w:cs="Times New Roman"/>
          <w:sz w:val="20"/>
          <w:szCs w:val="20"/>
          <w:u w:val="single"/>
        </w:rPr>
        <w:t xml:space="preserve"> SERVICES</w:t>
      </w:r>
      <w:r w:rsidR="00821976">
        <w:rPr>
          <w:rFonts w:ascii="Times New Roman" w:hAnsi="Times New Roman" w:cs="Times New Roman"/>
          <w:sz w:val="20"/>
          <w:szCs w:val="20"/>
          <w:u w:val="single"/>
        </w:rPr>
        <w:t xml:space="preserve"> (RFQ #18-01)</w:t>
      </w:r>
      <w:r w:rsidRPr="006E21D7">
        <w:rPr>
          <w:rFonts w:ascii="Times New Roman" w:hAnsi="Times New Roman" w:cs="Times New Roman"/>
          <w:sz w:val="20"/>
          <w:szCs w:val="20"/>
          <w:u w:val="single"/>
        </w:rPr>
        <w:t xml:space="preserve">”.  All </w:t>
      </w:r>
      <w:r w:rsidR="00C129AC">
        <w:rPr>
          <w:rFonts w:ascii="Times New Roman" w:hAnsi="Times New Roman" w:cs="Times New Roman"/>
          <w:sz w:val="20"/>
          <w:szCs w:val="20"/>
          <w:u w:val="single"/>
        </w:rPr>
        <w:t>Responses</w:t>
      </w:r>
      <w:r w:rsidRPr="006E21D7">
        <w:rPr>
          <w:rFonts w:ascii="Times New Roman" w:hAnsi="Times New Roman" w:cs="Times New Roman"/>
          <w:sz w:val="20"/>
          <w:szCs w:val="20"/>
          <w:u w:val="single"/>
        </w:rPr>
        <w:t xml:space="preserve"> will be delivered to the TAMPA SPORTS AUTHORITY, 4201 N. Dale Mabry Highway, Tampa, Florida 33607.  </w:t>
      </w:r>
      <w:proofErr w:type="gramStart"/>
      <w:r w:rsidR="00AB5EEC">
        <w:rPr>
          <w:rFonts w:ascii="Times New Roman" w:hAnsi="Times New Roman" w:cs="Times New Roman"/>
          <w:sz w:val="20"/>
          <w:szCs w:val="20"/>
          <w:u w:val="single"/>
        </w:rPr>
        <w:t>(Raymond James Stadium, Entrance B off Himes Avenue).</w:t>
      </w:r>
      <w:proofErr w:type="gramEnd"/>
      <w:r w:rsidR="00AB5EEC">
        <w:rPr>
          <w:rFonts w:ascii="Times New Roman" w:hAnsi="Times New Roman" w:cs="Times New Roman"/>
          <w:sz w:val="20"/>
          <w:szCs w:val="20"/>
          <w:u w:val="single"/>
        </w:rPr>
        <w:t xml:space="preserve">  </w:t>
      </w:r>
      <w:r w:rsidR="00861877" w:rsidRPr="006E21D7">
        <w:rPr>
          <w:rFonts w:ascii="Times New Roman" w:hAnsi="Times New Roman" w:cs="Times New Roman"/>
          <w:sz w:val="20"/>
          <w:szCs w:val="20"/>
        </w:rPr>
        <w:t>The Tampa Sports Authority</w:t>
      </w:r>
      <w:r w:rsidR="00861877">
        <w:rPr>
          <w:rFonts w:ascii="Times New Roman" w:hAnsi="Times New Roman" w:cs="Times New Roman"/>
          <w:sz w:val="20"/>
          <w:szCs w:val="20"/>
        </w:rPr>
        <w:t xml:space="preserve"> </w:t>
      </w:r>
      <w:r w:rsidR="00861877" w:rsidRPr="006E21D7">
        <w:rPr>
          <w:rFonts w:ascii="Times New Roman" w:hAnsi="Times New Roman" w:cs="Times New Roman"/>
          <w:sz w:val="20"/>
          <w:szCs w:val="20"/>
        </w:rPr>
        <w:t>Purchasing Department will not be responsible for delays caused by any delivery</w:t>
      </w:r>
      <w:r w:rsidR="00861877">
        <w:rPr>
          <w:rFonts w:ascii="Times New Roman" w:hAnsi="Times New Roman" w:cs="Times New Roman"/>
          <w:sz w:val="20"/>
          <w:szCs w:val="20"/>
        </w:rPr>
        <w:t xml:space="preserve"> </w:t>
      </w:r>
      <w:r w:rsidR="00861877" w:rsidRPr="006E21D7">
        <w:rPr>
          <w:rFonts w:ascii="Times New Roman" w:hAnsi="Times New Roman" w:cs="Times New Roman"/>
          <w:sz w:val="20"/>
          <w:szCs w:val="20"/>
        </w:rPr>
        <w:t xml:space="preserve">services that may </w:t>
      </w:r>
      <w:r w:rsidR="00861877">
        <w:rPr>
          <w:rFonts w:ascii="Times New Roman" w:hAnsi="Times New Roman" w:cs="Times New Roman"/>
          <w:sz w:val="20"/>
          <w:szCs w:val="20"/>
        </w:rPr>
        <w:tab/>
      </w:r>
      <w:r w:rsidR="00861877" w:rsidRPr="006E21D7">
        <w:rPr>
          <w:rFonts w:ascii="Times New Roman" w:hAnsi="Times New Roman" w:cs="Times New Roman"/>
          <w:sz w:val="20"/>
          <w:szCs w:val="20"/>
        </w:rPr>
        <w:t>be used.  The R</w:t>
      </w:r>
      <w:r w:rsidR="00861877">
        <w:rPr>
          <w:rFonts w:ascii="Times New Roman" w:hAnsi="Times New Roman" w:cs="Times New Roman"/>
          <w:sz w:val="20"/>
          <w:szCs w:val="20"/>
        </w:rPr>
        <w:t>espondent</w:t>
      </w:r>
      <w:r w:rsidR="00861877" w:rsidRPr="006E21D7">
        <w:rPr>
          <w:rFonts w:ascii="Times New Roman" w:hAnsi="Times New Roman" w:cs="Times New Roman"/>
          <w:sz w:val="20"/>
          <w:szCs w:val="20"/>
        </w:rPr>
        <w:t xml:space="preserve"> is hereby directed to cause delivery </w:t>
      </w:r>
      <w:r w:rsidR="00861877">
        <w:rPr>
          <w:rFonts w:ascii="Times New Roman" w:hAnsi="Times New Roman" w:cs="Times New Roman"/>
          <w:sz w:val="20"/>
          <w:szCs w:val="20"/>
        </w:rPr>
        <w:tab/>
      </w:r>
      <w:r w:rsidR="00861877" w:rsidRPr="006E21D7">
        <w:rPr>
          <w:rFonts w:ascii="Times New Roman" w:hAnsi="Times New Roman" w:cs="Times New Roman"/>
          <w:sz w:val="20"/>
          <w:szCs w:val="20"/>
        </w:rPr>
        <w:t xml:space="preserve">of </w:t>
      </w:r>
      <w:r w:rsidR="00861877">
        <w:rPr>
          <w:rFonts w:ascii="Times New Roman" w:hAnsi="Times New Roman" w:cs="Times New Roman"/>
          <w:sz w:val="20"/>
          <w:szCs w:val="20"/>
        </w:rPr>
        <w:t>their</w:t>
      </w:r>
      <w:r w:rsidR="00861877" w:rsidRPr="006E21D7">
        <w:rPr>
          <w:rFonts w:ascii="Times New Roman" w:hAnsi="Times New Roman" w:cs="Times New Roman"/>
          <w:sz w:val="20"/>
          <w:szCs w:val="20"/>
        </w:rPr>
        <w:t xml:space="preserve"> </w:t>
      </w:r>
      <w:r w:rsidR="00861877">
        <w:rPr>
          <w:rFonts w:ascii="Times New Roman" w:hAnsi="Times New Roman" w:cs="Times New Roman"/>
          <w:sz w:val="20"/>
          <w:szCs w:val="20"/>
        </w:rPr>
        <w:t>Response</w:t>
      </w:r>
      <w:r w:rsidR="00861877" w:rsidRPr="006E21D7">
        <w:rPr>
          <w:rFonts w:ascii="Times New Roman" w:hAnsi="Times New Roman" w:cs="Times New Roman"/>
          <w:sz w:val="20"/>
          <w:szCs w:val="20"/>
        </w:rPr>
        <w:t xml:space="preserve"> prior to the bid opening time.  The </w:t>
      </w:r>
      <w:r w:rsidR="00861877">
        <w:rPr>
          <w:rFonts w:ascii="Times New Roman" w:hAnsi="Times New Roman" w:cs="Times New Roman"/>
          <w:sz w:val="20"/>
          <w:szCs w:val="20"/>
        </w:rPr>
        <w:t>Response</w:t>
      </w:r>
      <w:r w:rsidR="00861877" w:rsidRPr="006E21D7">
        <w:rPr>
          <w:rFonts w:ascii="Times New Roman" w:hAnsi="Times New Roman" w:cs="Times New Roman"/>
          <w:sz w:val="20"/>
          <w:szCs w:val="20"/>
        </w:rPr>
        <w:t xml:space="preserve"> delivery time will be scrupulously observed. </w:t>
      </w:r>
      <w:r w:rsidR="00861877" w:rsidRPr="006E21D7">
        <w:rPr>
          <w:rFonts w:ascii="Times New Roman" w:hAnsi="Times New Roman" w:cs="Times New Roman"/>
          <w:sz w:val="20"/>
          <w:szCs w:val="20"/>
          <w:u w:val="single"/>
        </w:rPr>
        <w:t xml:space="preserve">Any </w:t>
      </w:r>
      <w:r w:rsidR="00861877">
        <w:rPr>
          <w:rFonts w:ascii="Times New Roman" w:hAnsi="Times New Roman" w:cs="Times New Roman"/>
          <w:sz w:val="20"/>
          <w:szCs w:val="20"/>
          <w:u w:val="single"/>
        </w:rPr>
        <w:t>Response</w:t>
      </w:r>
      <w:r w:rsidR="00861877" w:rsidRPr="006E21D7">
        <w:rPr>
          <w:rFonts w:ascii="Times New Roman" w:hAnsi="Times New Roman" w:cs="Times New Roman"/>
          <w:sz w:val="20"/>
          <w:szCs w:val="20"/>
          <w:u w:val="single"/>
        </w:rPr>
        <w:t xml:space="preserve"> received </w:t>
      </w:r>
      <w:r w:rsidR="00861877">
        <w:rPr>
          <w:rFonts w:ascii="Times New Roman" w:hAnsi="Times New Roman" w:cs="Times New Roman"/>
          <w:sz w:val="20"/>
          <w:szCs w:val="20"/>
          <w:u w:val="single"/>
        </w:rPr>
        <w:t xml:space="preserve">after </w:t>
      </w:r>
      <w:r w:rsidR="00D93F46">
        <w:rPr>
          <w:rFonts w:ascii="Times New Roman" w:hAnsi="Times New Roman" w:cs="Times New Roman"/>
          <w:sz w:val="20"/>
          <w:szCs w:val="20"/>
          <w:u w:val="single"/>
        </w:rPr>
        <w:t>Tues</w:t>
      </w:r>
      <w:r w:rsidR="00861877">
        <w:rPr>
          <w:rFonts w:ascii="Times New Roman" w:hAnsi="Times New Roman" w:cs="Times New Roman"/>
          <w:sz w:val="20"/>
          <w:szCs w:val="20"/>
          <w:u w:val="single"/>
        </w:rPr>
        <w:t xml:space="preserve">day, </w:t>
      </w:r>
      <w:r w:rsidR="00E634F4">
        <w:rPr>
          <w:rFonts w:ascii="Times New Roman" w:hAnsi="Times New Roman" w:cs="Times New Roman"/>
          <w:sz w:val="20"/>
          <w:szCs w:val="20"/>
          <w:u w:val="single"/>
        </w:rPr>
        <w:t xml:space="preserve">November </w:t>
      </w:r>
      <w:r w:rsidR="00D93F46">
        <w:rPr>
          <w:rFonts w:ascii="Times New Roman" w:hAnsi="Times New Roman" w:cs="Times New Roman"/>
          <w:sz w:val="20"/>
          <w:szCs w:val="20"/>
          <w:u w:val="single"/>
        </w:rPr>
        <w:t>27</w:t>
      </w:r>
      <w:r w:rsidR="00E634F4">
        <w:rPr>
          <w:rFonts w:ascii="Times New Roman" w:hAnsi="Times New Roman" w:cs="Times New Roman"/>
          <w:sz w:val="20"/>
          <w:szCs w:val="20"/>
          <w:u w:val="single"/>
        </w:rPr>
        <w:t>, 2018</w:t>
      </w:r>
      <w:r w:rsidR="00861877" w:rsidRPr="006E21D7">
        <w:rPr>
          <w:rFonts w:ascii="Times New Roman" w:hAnsi="Times New Roman" w:cs="Times New Roman"/>
          <w:sz w:val="20"/>
          <w:szCs w:val="20"/>
          <w:u w:val="single"/>
        </w:rPr>
        <w:t xml:space="preserve"> </w:t>
      </w:r>
      <w:r w:rsidR="00861877">
        <w:rPr>
          <w:rFonts w:ascii="Times New Roman" w:hAnsi="Times New Roman" w:cs="Times New Roman"/>
          <w:sz w:val="20"/>
          <w:szCs w:val="20"/>
          <w:u w:val="single"/>
        </w:rPr>
        <w:t>after 2</w:t>
      </w:r>
      <w:r w:rsidR="00861877" w:rsidRPr="006E21D7">
        <w:rPr>
          <w:rFonts w:ascii="Times New Roman" w:hAnsi="Times New Roman" w:cs="Times New Roman"/>
          <w:sz w:val="20"/>
          <w:szCs w:val="20"/>
          <w:u w:val="single"/>
        </w:rPr>
        <w:t>:00 P.M. shall</w:t>
      </w:r>
      <w:r w:rsidR="00861877">
        <w:rPr>
          <w:rFonts w:ascii="Times New Roman" w:hAnsi="Times New Roman" w:cs="Times New Roman"/>
          <w:sz w:val="20"/>
          <w:szCs w:val="20"/>
          <w:u w:val="single"/>
        </w:rPr>
        <w:t xml:space="preserve"> </w:t>
      </w:r>
      <w:r w:rsidR="00861877" w:rsidRPr="006E21D7">
        <w:rPr>
          <w:rFonts w:ascii="Times New Roman" w:hAnsi="Times New Roman" w:cs="Times New Roman"/>
          <w:sz w:val="20"/>
          <w:szCs w:val="20"/>
          <w:u w:val="single"/>
        </w:rPr>
        <w:t>not be considered</w:t>
      </w:r>
      <w:r w:rsidR="00861877" w:rsidRPr="006E21D7">
        <w:rPr>
          <w:rFonts w:ascii="Times New Roman" w:hAnsi="Times New Roman" w:cs="Times New Roman"/>
          <w:sz w:val="20"/>
          <w:szCs w:val="20"/>
        </w:rPr>
        <w:t>.</w:t>
      </w:r>
      <w:r w:rsidR="00861877" w:rsidRPr="006E21D7">
        <w:rPr>
          <w:rFonts w:ascii="Times New Roman" w:hAnsi="Times New Roman" w:cs="Times New Roman"/>
          <w:b/>
          <w:bCs/>
          <w:sz w:val="20"/>
          <w:szCs w:val="20"/>
        </w:rPr>
        <w:t xml:space="preserve"> </w:t>
      </w:r>
      <w:r w:rsidRPr="006E21D7">
        <w:rPr>
          <w:rFonts w:ascii="Times New Roman" w:hAnsi="Times New Roman" w:cs="Times New Roman"/>
          <w:sz w:val="20"/>
          <w:szCs w:val="20"/>
          <w:u w:val="single"/>
        </w:rPr>
        <w:t xml:space="preserve">THERE WILL NOT BE A “FORMAL” </w:t>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OPENING</w:t>
      </w:r>
      <w:r w:rsidR="005B3374">
        <w:rPr>
          <w:rFonts w:ascii="Times New Roman" w:hAnsi="Times New Roman" w:cs="Times New Roman"/>
          <w:sz w:val="20"/>
          <w:szCs w:val="20"/>
          <w:u w:val="single"/>
        </w:rPr>
        <w:t xml:space="preserve"> </w:t>
      </w:r>
      <w:r w:rsidRPr="006E21D7">
        <w:rPr>
          <w:rFonts w:ascii="Times New Roman" w:hAnsi="Times New Roman" w:cs="Times New Roman"/>
          <w:sz w:val="20"/>
          <w:szCs w:val="20"/>
          <w:u w:val="single"/>
        </w:rPr>
        <w:t>FOR THIS PROJECT</w:t>
      </w:r>
      <w:r w:rsidRPr="006E21D7">
        <w:rPr>
          <w:rFonts w:ascii="Times New Roman" w:hAnsi="Times New Roman" w:cs="Times New Roman"/>
          <w:sz w:val="20"/>
          <w:szCs w:val="20"/>
        </w:rPr>
        <w:t>.</w:t>
      </w:r>
    </w:p>
    <w:p w:rsidR="006E21D7" w:rsidRPr="006E21D7" w:rsidRDefault="006E21D7" w:rsidP="00FC017E">
      <w:pPr>
        <w:autoSpaceDE w:val="0"/>
        <w:autoSpaceDN w:val="0"/>
        <w:adjustRightInd w:val="0"/>
        <w:ind w:left="720"/>
        <w:rPr>
          <w:rFonts w:ascii="Times New Roman" w:hAnsi="Times New Roman" w:cs="Times New Roman"/>
          <w:sz w:val="20"/>
          <w:szCs w:val="20"/>
        </w:rPr>
      </w:pPr>
    </w:p>
    <w:p w:rsidR="006E21D7" w:rsidRPr="006E21D7" w:rsidRDefault="006E21D7" w:rsidP="002015F6">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(b)</w:t>
      </w:r>
      <w:r w:rsidRPr="006E21D7">
        <w:rPr>
          <w:rFonts w:ascii="Times New Roman" w:hAnsi="Times New Roman" w:cs="Times New Roman"/>
          <w:sz w:val="20"/>
          <w:szCs w:val="20"/>
        </w:rPr>
        <w:tab/>
        <w:t>Electronic or faxed bids will not be considered.</w:t>
      </w:r>
    </w:p>
    <w:p w:rsidR="006E21D7" w:rsidRPr="006E21D7" w:rsidRDefault="006E21D7" w:rsidP="002015F6">
      <w:pPr>
        <w:autoSpaceDE w:val="0"/>
        <w:autoSpaceDN w:val="0"/>
        <w:adjustRightInd w:val="0"/>
        <w:ind w:left="720"/>
        <w:rPr>
          <w:rFonts w:ascii="Times New Roman" w:hAnsi="Times New Roman" w:cs="Times New Roman"/>
          <w:sz w:val="20"/>
          <w:szCs w:val="20"/>
        </w:rPr>
      </w:pPr>
    </w:p>
    <w:p w:rsidR="006E21D7" w:rsidRPr="006E21D7" w:rsidRDefault="006E21D7" w:rsidP="002015F6">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(c)</w:t>
      </w:r>
      <w:r w:rsidRPr="006E21D7">
        <w:rPr>
          <w:rFonts w:ascii="Times New Roman" w:hAnsi="Times New Roman" w:cs="Times New Roman"/>
          <w:sz w:val="20"/>
          <w:szCs w:val="20"/>
        </w:rPr>
        <w:tab/>
        <w:t>For informational purposes, the R</w:t>
      </w:r>
      <w:r w:rsidR="00DE3A5F">
        <w:rPr>
          <w:rFonts w:ascii="Times New Roman" w:hAnsi="Times New Roman" w:cs="Times New Roman"/>
          <w:sz w:val="20"/>
          <w:szCs w:val="20"/>
        </w:rPr>
        <w:t>espondent</w:t>
      </w:r>
      <w:r w:rsidRPr="006E21D7">
        <w:rPr>
          <w:rFonts w:ascii="Times New Roman" w:hAnsi="Times New Roman" w:cs="Times New Roman"/>
          <w:sz w:val="20"/>
          <w:szCs w:val="20"/>
        </w:rPr>
        <w:t xml:space="preserve"> is advised that the United States Postal Service or </w:t>
      </w:r>
      <w:r w:rsidR="002015F6">
        <w:rPr>
          <w:rFonts w:ascii="Times New Roman" w:hAnsi="Times New Roman" w:cs="Times New Roman"/>
          <w:sz w:val="20"/>
          <w:szCs w:val="20"/>
        </w:rPr>
        <w:tab/>
      </w:r>
      <w:r w:rsidRPr="006E21D7">
        <w:rPr>
          <w:rFonts w:ascii="Times New Roman" w:hAnsi="Times New Roman" w:cs="Times New Roman"/>
          <w:sz w:val="20"/>
          <w:szCs w:val="20"/>
        </w:rPr>
        <w:t>even</w:t>
      </w:r>
      <w:r w:rsidR="002015F6">
        <w:rPr>
          <w:rFonts w:ascii="Times New Roman" w:hAnsi="Times New Roman" w:cs="Times New Roman"/>
          <w:sz w:val="20"/>
          <w:szCs w:val="20"/>
        </w:rPr>
        <w:t xml:space="preserve"> </w:t>
      </w:r>
      <w:r w:rsidRPr="006E21D7">
        <w:rPr>
          <w:rFonts w:ascii="Times New Roman" w:hAnsi="Times New Roman" w:cs="Times New Roman"/>
          <w:sz w:val="20"/>
          <w:szCs w:val="20"/>
        </w:rPr>
        <w:t xml:space="preserve">Express Mail Services may not deliver your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in a timely manner.  </w:t>
      </w:r>
      <w:r w:rsidR="002015F6">
        <w:rPr>
          <w:rFonts w:ascii="Times New Roman" w:hAnsi="Times New Roman" w:cs="Times New Roman"/>
          <w:sz w:val="20"/>
          <w:szCs w:val="20"/>
        </w:rPr>
        <w:tab/>
      </w:r>
      <w:r w:rsidRPr="006E21D7">
        <w:rPr>
          <w:rFonts w:ascii="Times New Roman" w:hAnsi="Times New Roman" w:cs="Times New Roman"/>
          <w:sz w:val="20"/>
          <w:szCs w:val="20"/>
        </w:rPr>
        <w:t>R</w:t>
      </w:r>
      <w:r w:rsidR="00C129AC">
        <w:rPr>
          <w:rFonts w:ascii="Times New Roman" w:hAnsi="Times New Roman" w:cs="Times New Roman"/>
          <w:sz w:val="20"/>
          <w:szCs w:val="20"/>
        </w:rPr>
        <w:t xml:space="preserve">espondents </w:t>
      </w:r>
      <w:r w:rsidRPr="006E21D7">
        <w:rPr>
          <w:rFonts w:ascii="Times New Roman" w:hAnsi="Times New Roman" w:cs="Times New Roman"/>
          <w:sz w:val="20"/>
          <w:szCs w:val="20"/>
        </w:rPr>
        <w:t xml:space="preserve">are </w:t>
      </w:r>
      <w:r w:rsidR="00C129AC">
        <w:rPr>
          <w:rFonts w:ascii="Times New Roman" w:hAnsi="Times New Roman" w:cs="Times New Roman"/>
          <w:sz w:val="20"/>
          <w:szCs w:val="20"/>
        </w:rPr>
        <w:tab/>
      </w:r>
      <w:r w:rsidRPr="006E21D7">
        <w:rPr>
          <w:rFonts w:ascii="Times New Roman" w:hAnsi="Times New Roman" w:cs="Times New Roman"/>
          <w:sz w:val="20"/>
          <w:szCs w:val="20"/>
        </w:rPr>
        <w:t>cautioned to plan necessary delivery time accordingly.</w:t>
      </w:r>
    </w:p>
    <w:p w:rsidR="006E21D7" w:rsidRPr="006E21D7" w:rsidRDefault="006E21D7" w:rsidP="002015F6">
      <w:pPr>
        <w:autoSpaceDE w:val="0"/>
        <w:autoSpaceDN w:val="0"/>
        <w:adjustRightInd w:val="0"/>
        <w:ind w:left="72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1.2</w:t>
      </w:r>
      <w:r w:rsidRPr="006E21D7">
        <w:rPr>
          <w:rFonts w:ascii="Times New Roman" w:hAnsi="Times New Roman" w:cs="Times New Roman"/>
          <w:sz w:val="20"/>
          <w:szCs w:val="20"/>
        </w:rPr>
        <w:tab/>
      </w:r>
      <w:r w:rsidR="00C20B0E" w:rsidRPr="006E21D7">
        <w:rPr>
          <w:rFonts w:ascii="Times New Roman" w:hAnsi="Times New Roman" w:cs="Times New Roman"/>
          <w:sz w:val="20"/>
          <w:szCs w:val="20"/>
          <w:u w:val="single"/>
        </w:rPr>
        <w:t>REQUESTS</w:t>
      </w:r>
      <w:r w:rsidRPr="006E21D7">
        <w:rPr>
          <w:rFonts w:ascii="Times New Roman" w:hAnsi="Times New Roman" w:cs="Times New Roman"/>
          <w:sz w:val="20"/>
          <w:szCs w:val="20"/>
          <w:u w:val="single"/>
        </w:rPr>
        <w:t xml:space="preserve"> FOR INTERPRETATION - ADDENDUM</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u w:val="single"/>
        </w:rPr>
      </w:pPr>
    </w:p>
    <w:p w:rsidR="006E21D7" w:rsidRDefault="006E21D7" w:rsidP="00DB01D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No substantive interpretation of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will be made to any R</w:t>
      </w:r>
      <w:r w:rsidR="00DF6AEE">
        <w:rPr>
          <w:rFonts w:ascii="Times New Roman" w:hAnsi="Times New Roman" w:cs="Times New Roman"/>
          <w:sz w:val="20"/>
          <w:szCs w:val="20"/>
        </w:rPr>
        <w:t>espondent</w:t>
      </w:r>
      <w:r w:rsidRPr="006E21D7">
        <w:rPr>
          <w:rFonts w:ascii="Times New Roman" w:hAnsi="Times New Roman" w:cs="Times New Roman"/>
          <w:sz w:val="20"/>
          <w:szCs w:val="20"/>
        </w:rPr>
        <w:t xml:space="preserve"> orally.  Every request for such interpretation must be in writing</w:t>
      </w:r>
      <w:r w:rsidR="004832E0">
        <w:rPr>
          <w:rFonts w:ascii="Times New Roman" w:hAnsi="Times New Roman" w:cs="Times New Roman"/>
          <w:sz w:val="20"/>
          <w:szCs w:val="20"/>
        </w:rPr>
        <w:t xml:space="preserve"> via email or fax</w:t>
      </w:r>
      <w:r w:rsidRPr="006E21D7">
        <w:rPr>
          <w:rFonts w:ascii="Times New Roman" w:hAnsi="Times New Roman" w:cs="Times New Roman"/>
          <w:sz w:val="20"/>
          <w:szCs w:val="20"/>
        </w:rPr>
        <w:t>, addressed</w:t>
      </w:r>
      <w:r w:rsidR="000C6867">
        <w:rPr>
          <w:rFonts w:ascii="Times New Roman" w:hAnsi="Times New Roman" w:cs="Times New Roman"/>
          <w:sz w:val="20"/>
          <w:szCs w:val="20"/>
        </w:rPr>
        <w:t xml:space="preserve"> to</w:t>
      </w:r>
      <w:r w:rsidRPr="006E21D7">
        <w:rPr>
          <w:rFonts w:ascii="Times New Roman" w:hAnsi="Times New Roman" w:cs="Times New Roman"/>
          <w:sz w:val="20"/>
          <w:szCs w:val="20"/>
        </w:rPr>
        <w:t xml:space="preserve"> Ms. Deltecia Jones</w:t>
      </w:r>
      <w:r w:rsidR="00C925FE" w:rsidRPr="006E21D7">
        <w:rPr>
          <w:rFonts w:ascii="Times New Roman" w:hAnsi="Times New Roman" w:cs="Times New Roman"/>
          <w:sz w:val="20"/>
          <w:szCs w:val="20"/>
        </w:rPr>
        <w:t>, Procurement</w:t>
      </w:r>
      <w:r w:rsidRPr="006E21D7">
        <w:rPr>
          <w:rFonts w:ascii="Times New Roman" w:hAnsi="Times New Roman" w:cs="Times New Roman"/>
          <w:sz w:val="20"/>
          <w:szCs w:val="20"/>
        </w:rPr>
        <w:t xml:space="preserve"> </w:t>
      </w:r>
      <w:r w:rsidR="00D73413">
        <w:rPr>
          <w:rFonts w:ascii="Times New Roman" w:hAnsi="Times New Roman" w:cs="Times New Roman"/>
          <w:sz w:val="20"/>
          <w:szCs w:val="20"/>
        </w:rPr>
        <w:t>Manager</w:t>
      </w:r>
      <w:r w:rsidRPr="006E21D7">
        <w:rPr>
          <w:rFonts w:ascii="Times New Roman" w:hAnsi="Times New Roman" w:cs="Times New Roman"/>
          <w:sz w:val="20"/>
          <w:szCs w:val="20"/>
        </w:rPr>
        <w:t>, fax number (813) 350-661</w:t>
      </w:r>
      <w:r w:rsidR="00C20B0E">
        <w:rPr>
          <w:rFonts w:ascii="Times New Roman" w:hAnsi="Times New Roman" w:cs="Times New Roman"/>
          <w:sz w:val="20"/>
          <w:szCs w:val="20"/>
        </w:rPr>
        <w:t>1</w:t>
      </w:r>
      <w:r w:rsidR="00BE171D">
        <w:rPr>
          <w:rFonts w:ascii="Times New Roman" w:hAnsi="Times New Roman" w:cs="Times New Roman"/>
          <w:sz w:val="20"/>
          <w:szCs w:val="20"/>
        </w:rPr>
        <w:t xml:space="preserve"> </w:t>
      </w:r>
      <w:r w:rsidR="001E2D61">
        <w:rPr>
          <w:rFonts w:ascii="Times New Roman" w:hAnsi="Times New Roman" w:cs="Times New Roman"/>
          <w:sz w:val="20"/>
          <w:szCs w:val="20"/>
        </w:rPr>
        <w:t>or email address</w:t>
      </w:r>
      <w:r w:rsidR="00BE171D">
        <w:rPr>
          <w:rFonts w:ascii="Times New Roman" w:hAnsi="Times New Roman" w:cs="Times New Roman"/>
          <w:sz w:val="20"/>
          <w:szCs w:val="20"/>
        </w:rPr>
        <w:t xml:space="preserve"> </w:t>
      </w:r>
      <w:hyperlink r:id="rId12" w:history="1">
        <w:r w:rsidR="00BE171D" w:rsidRPr="005B523A">
          <w:rPr>
            <w:rStyle w:val="Hyperlink"/>
            <w:rFonts w:ascii="Times New Roman" w:hAnsi="Times New Roman" w:cs="Times New Roman"/>
            <w:sz w:val="20"/>
            <w:szCs w:val="20"/>
          </w:rPr>
          <w:t>djones@tampasportsauthority.com</w:t>
        </w:r>
      </w:hyperlink>
      <w:r w:rsidRPr="006E21D7">
        <w:rPr>
          <w:rFonts w:ascii="Times New Roman" w:hAnsi="Times New Roman" w:cs="Times New Roman"/>
          <w:sz w:val="20"/>
          <w:szCs w:val="20"/>
        </w:rPr>
        <w:t xml:space="preserve">.  To be considered, such a request should be received </w:t>
      </w:r>
      <w:r w:rsidR="00BE171D" w:rsidRPr="007C32F7">
        <w:rPr>
          <w:rFonts w:ascii="Times New Roman" w:hAnsi="Times New Roman" w:cs="Times New Roman"/>
          <w:sz w:val="20"/>
          <w:szCs w:val="20"/>
        </w:rPr>
        <w:t xml:space="preserve">not later than </w:t>
      </w:r>
      <w:r w:rsidR="00E634F4" w:rsidRPr="007C32F7">
        <w:rPr>
          <w:rFonts w:ascii="Times New Roman" w:hAnsi="Times New Roman" w:cs="Times New Roman"/>
          <w:b/>
          <w:sz w:val="20"/>
          <w:szCs w:val="20"/>
          <w:u w:val="single"/>
        </w:rPr>
        <w:t>November 1</w:t>
      </w:r>
      <w:r w:rsidR="00EC3D8C" w:rsidRPr="007C32F7">
        <w:rPr>
          <w:rFonts w:ascii="Times New Roman" w:hAnsi="Times New Roman" w:cs="Times New Roman"/>
          <w:b/>
          <w:sz w:val="20"/>
          <w:szCs w:val="20"/>
          <w:u w:val="single"/>
        </w:rPr>
        <w:t>9</w:t>
      </w:r>
      <w:r w:rsidR="00BE171D" w:rsidRPr="007C32F7">
        <w:rPr>
          <w:rFonts w:ascii="Times New Roman" w:hAnsi="Times New Roman" w:cs="Times New Roman"/>
          <w:b/>
          <w:sz w:val="20"/>
          <w:szCs w:val="20"/>
          <w:u w:val="single"/>
        </w:rPr>
        <w:t>, 201</w:t>
      </w:r>
      <w:r w:rsidR="00E634F4" w:rsidRPr="007C32F7">
        <w:rPr>
          <w:rFonts w:ascii="Times New Roman" w:hAnsi="Times New Roman" w:cs="Times New Roman"/>
          <w:b/>
          <w:sz w:val="20"/>
          <w:szCs w:val="20"/>
          <w:u w:val="single"/>
        </w:rPr>
        <w:t>8</w:t>
      </w:r>
      <w:r w:rsidR="00BE171D" w:rsidRPr="007C32F7">
        <w:rPr>
          <w:rFonts w:ascii="Times New Roman" w:hAnsi="Times New Roman" w:cs="Times New Roman"/>
          <w:b/>
          <w:sz w:val="20"/>
          <w:szCs w:val="20"/>
          <w:u w:val="single"/>
        </w:rPr>
        <w:t xml:space="preserve"> by </w:t>
      </w:r>
      <w:r w:rsidR="00E634F4" w:rsidRPr="007C32F7">
        <w:rPr>
          <w:rFonts w:ascii="Times New Roman" w:hAnsi="Times New Roman" w:cs="Times New Roman"/>
          <w:b/>
          <w:sz w:val="20"/>
          <w:szCs w:val="20"/>
          <w:u w:val="single"/>
        </w:rPr>
        <w:t>2</w:t>
      </w:r>
      <w:r w:rsidR="00BE171D" w:rsidRPr="007C32F7">
        <w:rPr>
          <w:rFonts w:ascii="Times New Roman" w:hAnsi="Times New Roman" w:cs="Times New Roman"/>
          <w:b/>
          <w:sz w:val="20"/>
          <w:szCs w:val="20"/>
          <w:u w:val="single"/>
        </w:rPr>
        <w:t>:00p.m</w:t>
      </w:r>
      <w:r w:rsidR="00CB7FDB" w:rsidRPr="007C32F7">
        <w:rPr>
          <w:rFonts w:ascii="Times New Roman" w:hAnsi="Times New Roman" w:cs="Times New Roman"/>
          <w:b/>
          <w:sz w:val="20"/>
          <w:szCs w:val="20"/>
          <w:u w:val="single"/>
        </w:rPr>
        <w:t>.</w:t>
      </w:r>
      <w:r w:rsidRPr="007C32F7">
        <w:rPr>
          <w:rFonts w:ascii="Times New Roman" w:hAnsi="Times New Roman" w:cs="Times New Roman"/>
          <w:sz w:val="20"/>
          <w:szCs w:val="20"/>
        </w:rPr>
        <w:t xml:space="preserve">  Any</w:t>
      </w:r>
      <w:r w:rsidRPr="006E21D7">
        <w:rPr>
          <w:rFonts w:ascii="Times New Roman" w:hAnsi="Times New Roman" w:cs="Times New Roman"/>
          <w:sz w:val="20"/>
          <w:szCs w:val="20"/>
        </w:rPr>
        <w:t xml:space="preserve"> such interpretations and any supplemental instructions will be in the form of a written addendum which, if issued, will be sent to all vendors that registered for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at least three (3) days prior to the date fixed for the opening of </w:t>
      </w:r>
      <w:r w:rsidR="00C129AC">
        <w:rPr>
          <w:rFonts w:ascii="Times New Roman" w:hAnsi="Times New Roman" w:cs="Times New Roman"/>
          <w:sz w:val="20"/>
          <w:szCs w:val="20"/>
        </w:rPr>
        <w:t>R</w:t>
      </w:r>
      <w:r w:rsidR="00BE171D">
        <w:rPr>
          <w:rFonts w:ascii="Times New Roman" w:hAnsi="Times New Roman" w:cs="Times New Roman"/>
          <w:sz w:val="20"/>
          <w:szCs w:val="20"/>
        </w:rPr>
        <w:t>esponses</w:t>
      </w:r>
      <w:r w:rsidRPr="006E21D7">
        <w:rPr>
          <w:rFonts w:ascii="Times New Roman" w:hAnsi="Times New Roman" w:cs="Times New Roman"/>
          <w:sz w:val="20"/>
          <w:szCs w:val="20"/>
        </w:rPr>
        <w:t>.  Failure of any R</w:t>
      </w:r>
      <w:r w:rsidR="00BE171D">
        <w:rPr>
          <w:rFonts w:ascii="Times New Roman" w:hAnsi="Times New Roman" w:cs="Times New Roman"/>
          <w:sz w:val="20"/>
          <w:szCs w:val="20"/>
        </w:rPr>
        <w:t>espondent</w:t>
      </w:r>
      <w:r w:rsidRPr="006E21D7">
        <w:rPr>
          <w:rFonts w:ascii="Times New Roman" w:hAnsi="Times New Roman" w:cs="Times New Roman"/>
          <w:sz w:val="20"/>
          <w:szCs w:val="20"/>
        </w:rPr>
        <w:t xml:space="preserve"> to receive any such addendum or interpretation shall not relieve said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from any obligations contained within this </w:t>
      </w:r>
      <w:r w:rsidR="004840C7">
        <w:rPr>
          <w:rFonts w:ascii="Times New Roman" w:hAnsi="Times New Roman" w:cs="Times New Roman"/>
          <w:sz w:val="20"/>
          <w:szCs w:val="20"/>
        </w:rPr>
        <w:t>RFQ</w:t>
      </w:r>
      <w:r w:rsidRPr="006E21D7">
        <w:rPr>
          <w:rFonts w:ascii="Times New Roman" w:hAnsi="Times New Roman" w:cs="Times New Roman"/>
          <w:sz w:val="20"/>
          <w:szCs w:val="20"/>
        </w:rPr>
        <w:t>.  All addenda so issued shall become part of the Contract documents.</w:t>
      </w:r>
    </w:p>
    <w:p w:rsidR="002D3602" w:rsidRDefault="002D3602">
      <w:pPr>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1.3</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COSTS OF PREPARATION</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Default="002015F6" w:rsidP="0060333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6E21D7" w:rsidRPr="006E21D7">
        <w:rPr>
          <w:rFonts w:ascii="Times New Roman" w:hAnsi="Times New Roman" w:cs="Times New Roman"/>
          <w:sz w:val="20"/>
          <w:szCs w:val="20"/>
        </w:rPr>
        <w:t xml:space="preserve">The cost of preparing a </w:t>
      </w:r>
      <w:r w:rsidR="00C129AC">
        <w:rPr>
          <w:rFonts w:ascii="Times New Roman" w:hAnsi="Times New Roman" w:cs="Times New Roman"/>
          <w:sz w:val="20"/>
          <w:szCs w:val="20"/>
        </w:rPr>
        <w:t>R</w:t>
      </w:r>
      <w:r w:rsidR="00BE171D">
        <w:rPr>
          <w:rFonts w:ascii="Times New Roman" w:hAnsi="Times New Roman" w:cs="Times New Roman"/>
          <w:sz w:val="20"/>
          <w:szCs w:val="20"/>
        </w:rPr>
        <w:t>esponse</w:t>
      </w:r>
      <w:r w:rsidR="006E21D7" w:rsidRPr="006E21D7">
        <w:rPr>
          <w:rFonts w:ascii="Times New Roman" w:hAnsi="Times New Roman" w:cs="Times New Roman"/>
          <w:sz w:val="20"/>
          <w:szCs w:val="20"/>
        </w:rPr>
        <w:t xml:space="preserve"> to the </w:t>
      </w:r>
      <w:r w:rsidR="004840C7">
        <w:rPr>
          <w:rFonts w:ascii="Times New Roman" w:hAnsi="Times New Roman" w:cs="Times New Roman"/>
          <w:sz w:val="20"/>
          <w:szCs w:val="20"/>
        </w:rPr>
        <w:t>RFQ</w:t>
      </w:r>
      <w:r w:rsidR="006E21D7" w:rsidRPr="006E21D7">
        <w:rPr>
          <w:rFonts w:ascii="Times New Roman" w:hAnsi="Times New Roman" w:cs="Times New Roman"/>
          <w:sz w:val="20"/>
          <w:szCs w:val="20"/>
        </w:rPr>
        <w:t xml:space="preserve"> shall be borne entirely by the R</w:t>
      </w:r>
      <w:r w:rsidR="00BE171D">
        <w:rPr>
          <w:rFonts w:ascii="Times New Roman" w:hAnsi="Times New Roman" w:cs="Times New Roman"/>
          <w:sz w:val="20"/>
          <w:szCs w:val="20"/>
        </w:rPr>
        <w:t>espondent</w:t>
      </w:r>
      <w:r w:rsidR="006E21D7" w:rsidRPr="006E21D7">
        <w:rPr>
          <w:rFonts w:ascii="Times New Roman" w:hAnsi="Times New Roman" w:cs="Times New Roman"/>
          <w:sz w:val="20"/>
          <w:szCs w:val="20"/>
        </w:rPr>
        <w:t>.</w:t>
      </w:r>
    </w:p>
    <w:p w:rsidR="00E634F4" w:rsidRPr="006E21D7" w:rsidRDefault="00E634F4"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1.4</w:t>
      </w:r>
      <w:r w:rsidRPr="006E21D7">
        <w:rPr>
          <w:rFonts w:ascii="Times New Roman" w:hAnsi="Times New Roman" w:cs="Times New Roman"/>
          <w:sz w:val="20"/>
          <w:szCs w:val="20"/>
        </w:rPr>
        <w:tab/>
      </w:r>
      <w:r w:rsidR="004840C7">
        <w:rPr>
          <w:rFonts w:ascii="Times New Roman" w:hAnsi="Times New Roman" w:cs="Times New Roman"/>
          <w:sz w:val="20"/>
          <w:szCs w:val="20"/>
          <w:u w:val="single"/>
        </w:rPr>
        <w:t>RFQ</w:t>
      </w:r>
      <w:r w:rsidRPr="006E21D7">
        <w:rPr>
          <w:rFonts w:ascii="Times New Roman" w:hAnsi="Times New Roman" w:cs="Times New Roman"/>
          <w:sz w:val="20"/>
          <w:szCs w:val="20"/>
          <w:u w:val="single"/>
        </w:rPr>
        <w:t xml:space="preserve"> RESULTS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Default="006E21D7" w:rsidP="002015F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Preliminary results will be available after the Tampa Sports Authority Evaluation Committee meets to rank </w:t>
      </w:r>
      <w:r w:rsidRPr="009C3A82">
        <w:rPr>
          <w:rFonts w:ascii="Times New Roman" w:hAnsi="Times New Roman" w:cs="Times New Roman"/>
          <w:sz w:val="20"/>
          <w:szCs w:val="20"/>
        </w:rPr>
        <w:t xml:space="preserve">the </w:t>
      </w:r>
      <w:r w:rsidR="00C129AC" w:rsidRPr="009C3A82">
        <w:rPr>
          <w:rFonts w:ascii="Times New Roman" w:hAnsi="Times New Roman" w:cs="Times New Roman"/>
          <w:sz w:val="20"/>
          <w:szCs w:val="20"/>
        </w:rPr>
        <w:t>Response</w:t>
      </w:r>
      <w:r w:rsidR="0064273A" w:rsidRPr="009C3A82">
        <w:rPr>
          <w:rFonts w:ascii="Times New Roman" w:hAnsi="Times New Roman" w:cs="Times New Roman"/>
          <w:sz w:val="20"/>
          <w:szCs w:val="20"/>
        </w:rPr>
        <w:t>s</w:t>
      </w:r>
      <w:r w:rsidRPr="009C3A82">
        <w:rPr>
          <w:rFonts w:ascii="Times New Roman" w:hAnsi="Times New Roman" w:cs="Times New Roman"/>
          <w:sz w:val="20"/>
          <w:szCs w:val="20"/>
        </w:rPr>
        <w:t xml:space="preserve">.  The ranking will be submitted to the Board of Directors for review and approval.  Final Results will be </w:t>
      </w:r>
      <w:r w:rsidR="00E634F4">
        <w:rPr>
          <w:rFonts w:ascii="Times New Roman" w:hAnsi="Times New Roman" w:cs="Times New Roman"/>
          <w:sz w:val="20"/>
          <w:szCs w:val="20"/>
        </w:rPr>
        <w:t xml:space="preserve">email, </w:t>
      </w:r>
      <w:r w:rsidRPr="009C3A82">
        <w:rPr>
          <w:rFonts w:ascii="Times New Roman" w:hAnsi="Times New Roman" w:cs="Times New Roman"/>
          <w:sz w:val="20"/>
          <w:szCs w:val="20"/>
        </w:rPr>
        <w:t xml:space="preserve">mailed or faxed to all registered </w:t>
      </w:r>
      <w:r w:rsidR="006A50B1">
        <w:rPr>
          <w:rFonts w:ascii="Times New Roman" w:hAnsi="Times New Roman" w:cs="Times New Roman"/>
          <w:sz w:val="20"/>
          <w:szCs w:val="20"/>
        </w:rPr>
        <w:t>Respondent</w:t>
      </w:r>
      <w:r w:rsidR="0064273A" w:rsidRPr="009C3A82">
        <w:rPr>
          <w:rFonts w:ascii="Times New Roman" w:hAnsi="Times New Roman" w:cs="Times New Roman"/>
          <w:sz w:val="20"/>
          <w:szCs w:val="20"/>
        </w:rPr>
        <w:t>s</w:t>
      </w:r>
      <w:r w:rsidRPr="009C3A82">
        <w:rPr>
          <w:rFonts w:ascii="Times New Roman" w:hAnsi="Times New Roman" w:cs="Times New Roman"/>
          <w:sz w:val="20"/>
          <w:szCs w:val="20"/>
        </w:rPr>
        <w:t>.</w:t>
      </w:r>
    </w:p>
    <w:p w:rsidR="00276925" w:rsidRDefault="00276925" w:rsidP="002015F6">
      <w:pPr>
        <w:autoSpaceDE w:val="0"/>
        <w:autoSpaceDN w:val="0"/>
        <w:adjustRightInd w:val="0"/>
        <w:ind w:left="720"/>
        <w:rPr>
          <w:rFonts w:ascii="Times New Roman" w:hAnsi="Times New Roman" w:cs="Times New Roman"/>
          <w:sz w:val="20"/>
          <w:szCs w:val="20"/>
        </w:rPr>
      </w:pPr>
    </w:p>
    <w:p w:rsidR="00276925" w:rsidRDefault="00276925" w:rsidP="002015F6">
      <w:pPr>
        <w:autoSpaceDE w:val="0"/>
        <w:autoSpaceDN w:val="0"/>
        <w:adjustRightInd w:val="0"/>
        <w:ind w:left="720"/>
        <w:rPr>
          <w:rFonts w:ascii="Times New Roman" w:hAnsi="Times New Roman" w:cs="Times New Roman"/>
          <w:sz w:val="20"/>
          <w:szCs w:val="20"/>
        </w:rPr>
      </w:pPr>
    </w:p>
    <w:p w:rsidR="00350792" w:rsidRDefault="00350792" w:rsidP="002015F6">
      <w:pPr>
        <w:autoSpaceDE w:val="0"/>
        <w:autoSpaceDN w:val="0"/>
        <w:adjustRightInd w:val="0"/>
        <w:ind w:left="720"/>
        <w:rPr>
          <w:rFonts w:ascii="Times New Roman" w:hAnsi="Times New Roman" w:cs="Times New Roman"/>
          <w:sz w:val="20"/>
          <w:szCs w:val="20"/>
        </w:rPr>
      </w:pPr>
    </w:p>
    <w:p w:rsidR="00350792" w:rsidRDefault="00350792" w:rsidP="002015F6">
      <w:pPr>
        <w:autoSpaceDE w:val="0"/>
        <w:autoSpaceDN w:val="0"/>
        <w:adjustRightInd w:val="0"/>
        <w:ind w:left="720"/>
        <w:rPr>
          <w:rFonts w:ascii="Times New Roman" w:hAnsi="Times New Roman" w:cs="Times New Roman"/>
          <w:sz w:val="20"/>
          <w:szCs w:val="20"/>
        </w:rPr>
      </w:pPr>
    </w:p>
    <w:p w:rsidR="005D491A" w:rsidRDefault="005D491A" w:rsidP="002015F6">
      <w:pPr>
        <w:autoSpaceDE w:val="0"/>
        <w:autoSpaceDN w:val="0"/>
        <w:adjustRightInd w:val="0"/>
        <w:ind w:left="720"/>
        <w:rPr>
          <w:rFonts w:ascii="Times New Roman" w:hAnsi="Times New Roman" w:cs="Times New Roman"/>
          <w:sz w:val="20"/>
          <w:szCs w:val="20"/>
        </w:rPr>
      </w:pPr>
    </w:p>
    <w:p w:rsidR="005D491A" w:rsidRDefault="005D491A" w:rsidP="002015F6">
      <w:pPr>
        <w:autoSpaceDE w:val="0"/>
        <w:autoSpaceDN w:val="0"/>
        <w:adjustRightInd w:val="0"/>
        <w:ind w:left="720"/>
        <w:rPr>
          <w:rFonts w:ascii="Times New Roman" w:hAnsi="Times New Roman" w:cs="Times New Roman"/>
          <w:sz w:val="20"/>
          <w:szCs w:val="20"/>
        </w:rPr>
      </w:pPr>
    </w:p>
    <w:p w:rsidR="005D491A" w:rsidRDefault="005D491A" w:rsidP="002015F6">
      <w:pPr>
        <w:autoSpaceDE w:val="0"/>
        <w:autoSpaceDN w:val="0"/>
        <w:adjustRightInd w:val="0"/>
        <w:ind w:left="720"/>
        <w:rPr>
          <w:rFonts w:ascii="Times New Roman" w:hAnsi="Times New Roman" w:cs="Times New Roman"/>
          <w:sz w:val="20"/>
          <w:szCs w:val="20"/>
        </w:rPr>
      </w:pPr>
    </w:p>
    <w:p w:rsidR="005D491A" w:rsidRDefault="005D491A" w:rsidP="002015F6">
      <w:pPr>
        <w:autoSpaceDE w:val="0"/>
        <w:autoSpaceDN w:val="0"/>
        <w:adjustRightInd w:val="0"/>
        <w:ind w:left="720"/>
        <w:rPr>
          <w:rFonts w:ascii="Times New Roman" w:hAnsi="Times New Roman" w:cs="Times New Roman"/>
          <w:sz w:val="20"/>
          <w:szCs w:val="20"/>
        </w:rPr>
      </w:pPr>
    </w:p>
    <w:p w:rsidR="005D491A" w:rsidRPr="009C3A82" w:rsidRDefault="005D491A" w:rsidP="002015F6">
      <w:pPr>
        <w:autoSpaceDE w:val="0"/>
        <w:autoSpaceDN w:val="0"/>
        <w:adjustRightInd w:val="0"/>
        <w:ind w:left="720"/>
        <w:rPr>
          <w:rFonts w:ascii="Times New Roman" w:hAnsi="Times New Roman" w:cs="Times New Roman"/>
          <w:sz w:val="20"/>
          <w:szCs w:val="20"/>
        </w:rPr>
      </w:pPr>
    </w:p>
    <w:p w:rsidR="006E21D7" w:rsidRPr="009C3A82" w:rsidRDefault="006E21D7" w:rsidP="00603332">
      <w:pPr>
        <w:autoSpaceDE w:val="0"/>
        <w:autoSpaceDN w:val="0"/>
        <w:adjustRightInd w:val="0"/>
        <w:rPr>
          <w:rFonts w:ascii="Times New Roman" w:hAnsi="Times New Roman" w:cs="Times New Roman"/>
          <w:sz w:val="20"/>
          <w:szCs w:val="20"/>
        </w:rPr>
      </w:pPr>
    </w:p>
    <w:p w:rsidR="002015F6" w:rsidRPr="009C3A82" w:rsidRDefault="002015F6"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1.5</w:t>
      </w:r>
      <w:r w:rsidRPr="009C3A82">
        <w:rPr>
          <w:rFonts w:ascii="Times New Roman" w:hAnsi="Times New Roman" w:cs="Times New Roman"/>
          <w:sz w:val="20"/>
          <w:szCs w:val="20"/>
        </w:rPr>
        <w:tab/>
      </w:r>
      <w:r w:rsidRPr="009C3A82">
        <w:rPr>
          <w:rFonts w:ascii="Times New Roman" w:hAnsi="Times New Roman" w:cs="Times New Roman"/>
          <w:sz w:val="20"/>
          <w:szCs w:val="20"/>
          <w:u w:val="single"/>
        </w:rPr>
        <w:t>TENTATIVE SCHEDULE</w:t>
      </w:r>
      <w:r w:rsidRPr="009C3A82">
        <w:rPr>
          <w:rFonts w:ascii="Times New Roman" w:hAnsi="Times New Roman" w:cs="Times New Roman"/>
          <w:sz w:val="20"/>
          <w:szCs w:val="20"/>
        </w:rPr>
        <w:t>:</w:t>
      </w:r>
    </w:p>
    <w:p w:rsidR="002015F6" w:rsidRPr="009C3A82" w:rsidRDefault="002015F6" w:rsidP="00603332">
      <w:pPr>
        <w:tabs>
          <w:tab w:val="left" w:pos="720"/>
        </w:tabs>
        <w:autoSpaceDE w:val="0"/>
        <w:autoSpaceDN w:val="0"/>
        <w:adjustRightInd w:val="0"/>
        <w:rPr>
          <w:rFonts w:ascii="Times New Roman" w:hAnsi="Times New Roman" w:cs="Times New Roman"/>
          <w:sz w:val="20"/>
          <w:szCs w:val="20"/>
        </w:rPr>
      </w:pPr>
    </w:p>
    <w:p w:rsidR="00BE171D" w:rsidRPr="007C32F7" w:rsidRDefault="002015F6"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00BE171D" w:rsidRPr="007C32F7">
        <w:rPr>
          <w:rFonts w:ascii="Times New Roman" w:hAnsi="Times New Roman" w:cs="Times New Roman"/>
          <w:sz w:val="20"/>
          <w:szCs w:val="20"/>
        </w:rPr>
        <w:t>(a)</w:t>
      </w:r>
      <w:r w:rsidR="00BE171D" w:rsidRPr="007C32F7">
        <w:rPr>
          <w:rFonts w:ascii="Times New Roman" w:hAnsi="Times New Roman" w:cs="Times New Roman"/>
          <w:sz w:val="20"/>
          <w:szCs w:val="20"/>
        </w:rPr>
        <w:tab/>
        <w:t>Advertisement dates</w:t>
      </w:r>
      <w:r w:rsidR="00BE171D" w:rsidRPr="007C32F7">
        <w:rPr>
          <w:rFonts w:ascii="Times New Roman" w:hAnsi="Times New Roman" w:cs="Times New Roman"/>
          <w:sz w:val="20"/>
          <w:szCs w:val="20"/>
        </w:rPr>
        <w:tab/>
      </w:r>
      <w:r w:rsidR="00BE171D" w:rsidRPr="007C32F7">
        <w:rPr>
          <w:rFonts w:ascii="Times New Roman" w:hAnsi="Times New Roman" w:cs="Times New Roman"/>
          <w:sz w:val="20"/>
          <w:szCs w:val="20"/>
        </w:rPr>
        <w:tab/>
      </w:r>
      <w:r w:rsidR="00EC3D8C" w:rsidRPr="007C32F7">
        <w:rPr>
          <w:rFonts w:ascii="Times New Roman" w:hAnsi="Times New Roman" w:cs="Times New Roman"/>
          <w:sz w:val="20"/>
          <w:szCs w:val="20"/>
        </w:rPr>
        <w:t>Wednesday</w:t>
      </w:r>
      <w:r w:rsidR="00BE171D" w:rsidRPr="007C32F7">
        <w:rPr>
          <w:rFonts w:ascii="Times New Roman" w:hAnsi="Times New Roman" w:cs="Times New Roman"/>
          <w:sz w:val="20"/>
          <w:szCs w:val="20"/>
        </w:rPr>
        <w:t xml:space="preserve">, </w:t>
      </w:r>
      <w:r w:rsidR="00EC3D8C" w:rsidRPr="007C32F7">
        <w:rPr>
          <w:rFonts w:ascii="Times New Roman" w:hAnsi="Times New Roman" w:cs="Times New Roman"/>
          <w:sz w:val="20"/>
          <w:szCs w:val="20"/>
        </w:rPr>
        <w:t>November 7</w:t>
      </w:r>
      <w:r w:rsidR="00BE171D" w:rsidRPr="007C32F7">
        <w:rPr>
          <w:rFonts w:ascii="Times New Roman" w:hAnsi="Times New Roman" w:cs="Times New Roman"/>
          <w:sz w:val="20"/>
          <w:szCs w:val="20"/>
        </w:rPr>
        <w:t xml:space="preserve"> &amp; </w:t>
      </w:r>
      <w:r w:rsidR="00EC3D8C" w:rsidRPr="007C32F7">
        <w:rPr>
          <w:rFonts w:ascii="Times New Roman" w:hAnsi="Times New Roman" w:cs="Times New Roman"/>
          <w:sz w:val="20"/>
          <w:szCs w:val="20"/>
        </w:rPr>
        <w:t>14</w:t>
      </w:r>
      <w:r w:rsidR="00BE171D" w:rsidRPr="007C32F7">
        <w:rPr>
          <w:rFonts w:ascii="Times New Roman" w:hAnsi="Times New Roman" w:cs="Times New Roman"/>
          <w:sz w:val="20"/>
          <w:szCs w:val="20"/>
        </w:rPr>
        <w:t xml:space="preserve"> – Saint Petersburg Times</w:t>
      </w:r>
    </w:p>
    <w:p w:rsidR="004832E0" w:rsidRPr="007C32F7" w:rsidRDefault="00BE171D" w:rsidP="00603332">
      <w:pPr>
        <w:tabs>
          <w:tab w:val="left" w:pos="720"/>
        </w:tabs>
        <w:autoSpaceDE w:val="0"/>
        <w:autoSpaceDN w:val="0"/>
        <w:adjustRightInd w:val="0"/>
        <w:rPr>
          <w:rFonts w:ascii="Times New Roman" w:hAnsi="Times New Roman" w:cs="Times New Roman"/>
          <w:sz w:val="20"/>
          <w:szCs w:val="20"/>
        </w:rPr>
      </w:pP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00EC3D8C" w:rsidRPr="007C32F7">
        <w:rPr>
          <w:rFonts w:ascii="Times New Roman" w:hAnsi="Times New Roman" w:cs="Times New Roman"/>
          <w:sz w:val="20"/>
          <w:szCs w:val="20"/>
        </w:rPr>
        <w:t>Wednesday</w:t>
      </w:r>
      <w:r w:rsidRPr="007C32F7">
        <w:rPr>
          <w:rFonts w:ascii="Times New Roman" w:hAnsi="Times New Roman" w:cs="Times New Roman"/>
          <w:sz w:val="20"/>
          <w:szCs w:val="20"/>
        </w:rPr>
        <w:t>,</w:t>
      </w:r>
      <w:r w:rsidR="00E53F86" w:rsidRPr="007C32F7">
        <w:rPr>
          <w:rFonts w:ascii="Times New Roman" w:hAnsi="Times New Roman" w:cs="Times New Roman"/>
          <w:sz w:val="20"/>
          <w:szCs w:val="20"/>
        </w:rPr>
        <w:t xml:space="preserve"> </w:t>
      </w:r>
      <w:r w:rsidR="00EC3D8C" w:rsidRPr="007C32F7">
        <w:rPr>
          <w:rFonts w:ascii="Times New Roman" w:hAnsi="Times New Roman" w:cs="Times New Roman"/>
          <w:sz w:val="20"/>
          <w:szCs w:val="20"/>
        </w:rPr>
        <w:t>November</w:t>
      </w:r>
      <w:r w:rsidR="00C925FE" w:rsidRPr="007C32F7">
        <w:rPr>
          <w:rFonts w:ascii="Times New Roman" w:hAnsi="Times New Roman" w:cs="Times New Roman"/>
          <w:sz w:val="20"/>
          <w:szCs w:val="20"/>
        </w:rPr>
        <w:t xml:space="preserve"> </w:t>
      </w:r>
      <w:r w:rsidR="00E100E8" w:rsidRPr="007C32F7">
        <w:rPr>
          <w:rFonts w:ascii="Times New Roman" w:hAnsi="Times New Roman" w:cs="Times New Roman"/>
          <w:sz w:val="20"/>
          <w:szCs w:val="20"/>
        </w:rPr>
        <w:t>7th</w:t>
      </w:r>
      <w:r w:rsidRPr="007C32F7">
        <w:rPr>
          <w:rFonts w:ascii="Times New Roman" w:hAnsi="Times New Roman" w:cs="Times New Roman"/>
          <w:sz w:val="20"/>
          <w:szCs w:val="20"/>
        </w:rPr>
        <w:t xml:space="preserve"> </w:t>
      </w:r>
      <w:r w:rsidR="004832E0" w:rsidRPr="007C32F7">
        <w:rPr>
          <w:rFonts w:ascii="Times New Roman" w:hAnsi="Times New Roman" w:cs="Times New Roman"/>
          <w:sz w:val="20"/>
          <w:szCs w:val="20"/>
        </w:rPr>
        <w:t>TSA</w:t>
      </w:r>
      <w:r w:rsidR="00760970" w:rsidRPr="007C32F7">
        <w:rPr>
          <w:rFonts w:ascii="Times New Roman" w:hAnsi="Times New Roman" w:cs="Times New Roman"/>
          <w:sz w:val="20"/>
          <w:szCs w:val="20"/>
        </w:rPr>
        <w:t xml:space="preserve"> </w:t>
      </w:r>
      <w:r w:rsidRPr="007C32F7">
        <w:rPr>
          <w:rFonts w:ascii="Times New Roman" w:hAnsi="Times New Roman" w:cs="Times New Roman"/>
          <w:sz w:val="20"/>
          <w:szCs w:val="20"/>
        </w:rPr>
        <w:t>Website</w:t>
      </w:r>
    </w:p>
    <w:p w:rsidR="00BE171D" w:rsidRPr="007C32F7" w:rsidRDefault="004832E0" w:rsidP="00603332">
      <w:pPr>
        <w:tabs>
          <w:tab w:val="left" w:pos="720"/>
        </w:tabs>
        <w:autoSpaceDE w:val="0"/>
        <w:autoSpaceDN w:val="0"/>
        <w:adjustRightInd w:val="0"/>
        <w:rPr>
          <w:rFonts w:ascii="Times New Roman" w:hAnsi="Times New Roman" w:cs="Times New Roman"/>
          <w:sz w:val="20"/>
          <w:szCs w:val="20"/>
        </w:rPr>
      </w:pP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00BE171D" w:rsidRPr="007C32F7">
        <w:rPr>
          <w:rFonts w:ascii="Times New Roman" w:hAnsi="Times New Roman" w:cs="Times New Roman"/>
          <w:sz w:val="20"/>
          <w:szCs w:val="20"/>
        </w:rPr>
        <w:t xml:space="preserve"> (</w:t>
      </w:r>
      <w:hyperlink r:id="rId13" w:history="1">
        <w:r w:rsidR="00BE171D" w:rsidRPr="007C32F7">
          <w:rPr>
            <w:rStyle w:val="Hyperlink"/>
            <w:rFonts w:ascii="Times New Roman" w:hAnsi="Times New Roman" w:cs="Times New Roman"/>
            <w:sz w:val="20"/>
            <w:szCs w:val="20"/>
          </w:rPr>
          <w:t>www.tampasportsauthority.com</w:t>
        </w:r>
      </w:hyperlink>
      <w:r w:rsidR="00BE171D" w:rsidRPr="007C32F7">
        <w:rPr>
          <w:rFonts w:ascii="Times New Roman" w:hAnsi="Times New Roman" w:cs="Times New Roman"/>
          <w:sz w:val="20"/>
          <w:szCs w:val="20"/>
        </w:rPr>
        <w:t>)</w:t>
      </w:r>
    </w:p>
    <w:p w:rsidR="00BE171D" w:rsidRPr="007C32F7" w:rsidRDefault="00BE171D" w:rsidP="00603332">
      <w:pPr>
        <w:tabs>
          <w:tab w:val="left" w:pos="720"/>
        </w:tabs>
        <w:autoSpaceDE w:val="0"/>
        <w:autoSpaceDN w:val="0"/>
        <w:adjustRightInd w:val="0"/>
        <w:rPr>
          <w:rFonts w:ascii="Times New Roman" w:hAnsi="Times New Roman" w:cs="Times New Roman"/>
          <w:sz w:val="20"/>
          <w:szCs w:val="20"/>
        </w:rPr>
      </w:pP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00EC3D8C" w:rsidRPr="007C32F7">
        <w:rPr>
          <w:rFonts w:ascii="Times New Roman" w:hAnsi="Times New Roman" w:cs="Times New Roman"/>
          <w:sz w:val="20"/>
          <w:szCs w:val="20"/>
        </w:rPr>
        <w:t>Wednesday, November</w:t>
      </w:r>
      <w:ins w:id="0" w:author="David Byrne" w:date="2018-11-02T11:11:00Z">
        <w:r w:rsidR="00E100E8" w:rsidRPr="007C32F7">
          <w:rPr>
            <w:rFonts w:ascii="Times New Roman" w:hAnsi="Times New Roman" w:cs="Times New Roman"/>
            <w:sz w:val="20"/>
            <w:szCs w:val="20"/>
          </w:rPr>
          <w:t xml:space="preserve"> </w:t>
        </w:r>
      </w:ins>
      <w:r w:rsidR="00EC3D8C" w:rsidRPr="007C32F7">
        <w:rPr>
          <w:rFonts w:ascii="Times New Roman" w:hAnsi="Times New Roman" w:cs="Times New Roman"/>
          <w:sz w:val="20"/>
          <w:szCs w:val="20"/>
        </w:rPr>
        <w:t>7</w:t>
      </w:r>
      <w:r w:rsidRPr="007C32F7">
        <w:rPr>
          <w:rFonts w:ascii="Times New Roman" w:hAnsi="Times New Roman" w:cs="Times New Roman"/>
          <w:sz w:val="20"/>
          <w:szCs w:val="20"/>
          <w:vertAlign w:val="superscript"/>
        </w:rPr>
        <w:t>th</w:t>
      </w:r>
      <w:r w:rsidRPr="007C32F7">
        <w:rPr>
          <w:rFonts w:ascii="Times New Roman" w:hAnsi="Times New Roman" w:cs="Times New Roman"/>
          <w:sz w:val="20"/>
          <w:szCs w:val="20"/>
        </w:rPr>
        <w:t xml:space="preserve"> – NAACP Email blast</w:t>
      </w:r>
    </w:p>
    <w:p w:rsidR="00BE171D" w:rsidRPr="007C32F7" w:rsidRDefault="00BE171D" w:rsidP="00603332">
      <w:pPr>
        <w:tabs>
          <w:tab w:val="left" w:pos="720"/>
        </w:tabs>
        <w:autoSpaceDE w:val="0"/>
        <w:autoSpaceDN w:val="0"/>
        <w:adjustRightInd w:val="0"/>
        <w:rPr>
          <w:rFonts w:ascii="Times New Roman" w:hAnsi="Times New Roman" w:cs="Times New Roman"/>
          <w:sz w:val="20"/>
          <w:szCs w:val="20"/>
        </w:rPr>
      </w:pP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t xml:space="preserve">Friday, </w:t>
      </w:r>
      <w:r w:rsidR="00EC3D8C" w:rsidRPr="007C32F7">
        <w:rPr>
          <w:rFonts w:ascii="Times New Roman" w:hAnsi="Times New Roman" w:cs="Times New Roman"/>
          <w:sz w:val="20"/>
          <w:szCs w:val="20"/>
        </w:rPr>
        <w:t>November 9</w:t>
      </w:r>
      <w:r w:rsidRPr="007C32F7">
        <w:rPr>
          <w:rFonts w:ascii="Times New Roman" w:hAnsi="Times New Roman" w:cs="Times New Roman"/>
          <w:sz w:val="20"/>
          <w:szCs w:val="20"/>
          <w:vertAlign w:val="superscript"/>
        </w:rPr>
        <w:t>th</w:t>
      </w:r>
      <w:r w:rsidRPr="007C32F7">
        <w:rPr>
          <w:rFonts w:ascii="Times New Roman" w:hAnsi="Times New Roman" w:cs="Times New Roman"/>
          <w:sz w:val="20"/>
          <w:szCs w:val="20"/>
        </w:rPr>
        <w:t xml:space="preserve"> – </w:t>
      </w:r>
      <w:proofErr w:type="spellStart"/>
      <w:r w:rsidRPr="007C32F7">
        <w:rPr>
          <w:rFonts w:ascii="Times New Roman" w:hAnsi="Times New Roman" w:cs="Times New Roman"/>
          <w:sz w:val="20"/>
          <w:szCs w:val="20"/>
        </w:rPr>
        <w:t>LaGaceta</w:t>
      </w:r>
      <w:proofErr w:type="spellEnd"/>
    </w:p>
    <w:p w:rsidR="00BE171D" w:rsidRPr="007C32F7" w:rsidRDefault="00BE171D" w:rsidP="00603332">
      <w:pPr>
        <w:tabs>
          <w:tab w:val="left" w:pos="720"/>
        </w:tabs>
        <w:autoSpaceDE w:val="0"/>
        <w:autoSpaceDN w:val="0"/>
        <w:adjustRightInd w:val="0"/>
        <w:rPr>
          <w:rFonts w:ascii="Times New Roman" w:hAnsi="Times New Roman" w:cs="Times New Roman"/>
          <w:sz w:val="20"/>
          <w:szCs w:val="20"/>
        </w:rPr>
      </w:pP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r>
      <w:r w:rsidRPr="007C32F7">
        <w:rPr>
          <w:rFonts w:ascii="Times New Roman" w:hAnsi="Times New Roman" w:cs="Times New Roman"/>
          <w:sz w:val="20"/>
          <w:szCs w:val="20"/>
        </w:rPr>
        <w:tab/>
        <w:t xml:space="preserve">Friday, </w:t>
      </w:r>
      <w:r w:rsidR="00EC3D8C" w:rsidRPr="007C32F7">
        <w:rPr>
          <w:rFonts w:ascii="Times New Roman" w:hAnsi="Times New Roman" w:cs="Times New Roman"/>
          <w:sz w:val="20"/>
          <w:szCs w:val="20"/>
        </w:rPr>
        <w:t>November</w:t>
      </w:r>
      <w:r w:rsidR="000E26E6">
        <w:rPr>
          <w:rFonts w:ascii="Times New Roman" w:hAnsi="Times New Roman" w:cs="Times New Roman"/>
          <w:sz w:val="20"/>
          <w:szCs w:val="20"/>
        </w:rPr>
        <w:t xml:space="preserve"> </w:t>
      </w:r>
      <w:r w:rsidR="00EC3D8C" w:rsidRPr="007C32F7">
        <w:rPr>
          <w:rFonts w:ascii="Times New Roman" w:hAnsi="Times New Roman" w:cs="Times New Roman"/>
          <w:sz w:val="20"/>
          <w:szCs w:val="20"/>
        </w:rPr>
        <w:t>9</w:t>
      </w:r>
      <w:r w:rsidRPr="007C32F7">
        <w:rPr>
          <w:rFonts w:ascii="Times New Roman" w:hAnsi="Times New Roman" w:cs="Times New Roman"/>
          <w:sz w:val="20"/>
          <w:szCs w:val="20"/>
          <w:vertAlign w:val="superscript"/>
        </w:rPr>
        <w:t>th</w:t>
      </w:r>
      <w:r w:rsidRPr="007C32F7">
        <w:rPr>
          <w:rFonts w:ascii="Times New Roman" w:hAnsi="Times New Roman" w:cs="Times New Roman"/>
          <w:sz w:val="20"/>
          <w:szCs w:val="20"/>
        </w:rPr>
        <w:t xml:space="preserve"> – Florida Sentinel Bulletin</w:t>
      </w:r>
    </w:p>
    <w:p w:rsidR="002015F6" w:rsidRPr="00AC3AC2" w:rsidRDefault="00BE171D" w:rsidP="00603332">
      <w:pPr>
        <w:tabs>
          <w:tab w:val="left" w:pos="720"/>
        </w:tabs>
        <w:autoSpaceDE w:val="0"/>
        <w:autoSpaceDN w:val="0"/>
        <w:adjustRightInd w:val="0"/>
        <w:rPr>
          <w:rFonts w:ascii="Times New Roman" w:hAnsi="Times New Roman" w:cs="Times New Roman"/>
          <w:sz w:val="20"/>
          <w:szCs w:val="20"/>
        </w:rPr>
      </w:pPr>
      <w:r w:rsidRPr="00951DFC">
        <w:rPr>
          <w:rFonts w:ascii="Times New Roman" w:hAnsi="Times New Roman" w:cs="Times New Roman"/>
          <w:sz w:val="20"/>
          <w:szCs w:val="20"/>
        </w:rPr>
        <w:tab/>
      </w:r>
      <w:r w:rsidR="002015F6" w:rsidRPr="00AE7DCF">
        <w:rPr>
          <w:rFonts w:ascii="Times New Roman" w:hAnsi="Times New Roman" w:cs="Times New Roman"/>
          <w:sz w:val="20"/>
          <w:szCs w:val="20"/>
        </w:rPr>
        <w:t>(</w:t>
      </w:r>
      <w:r w:rsidRPr="00AE7DCF">
        <w:rPr>
          <w:rFonts w:ascii="Times New Roman" w:hAnsi="Times New Roman" w:cs="Times New Roman"/>
          <w:sz w:val="20"/>
          <w:szCs w:val="20"/>
        </w:rPr>
        <w:t>b</w:t>
      </w:r>
      <w:r w:rsidR="002015F6" w:rsidRPr="00AE7DCF">
        <w:rPr>
          <w:rFonts w:ascii="Times New Roman" w:hAnsi="Times New Roman" w:cs="Times New Roman"/>
          <w:sz w:val="20"/>
          <w:szCs w:val="20"/>
        </w:rPr>
        <w:t>)</w:t>
      </w:r>
      <w:r w:rsidR="002D3602" w:rsidRPr="00AE7DCF">
        <w:rPr>
          <w:rFonts w:ascii="Times New Roman" w:hAnsi="Times New Roman" w:cs="Times New Roman"/>
          <w:sz w:val="20"/>
          <w:szCs w:val="20"/>
        </w:rPr>
        <w:tab/>
      </w:r>
      <w:proofErr w:type="spellStart"/>
      <w:r w:rsidR="004840C7" w:rsidRPr="00AE7DCF">
        <w:rPr>
          <w:rFonts w:ascii="Times New Roman" w:hAnsi="Times New Roman" w:cs="Times New Roman"/>
          <w:sz w:val="20"/>
          <w:szCs w:val="20"/>
        </w:rPr>
        <w:t>RFQ</w:t>
      </w:r>
      <w:r w:rsidR="00E634F4" w:rsidRPr="00AE7DCF">
        <w:rPr>
          <w:rFonts w:ascii="Times New Roman" w:hAnsi="Times New Roman" w:cs="Times New Roman"/>
          <w:sz w:val="20"/>
          <w:szCs w:val="20"/>
        </w:rPr>
        <w:t>’</w:t>
      </w:r>
      <w:r w:rsidR="002D3602" w:rsidRPr="00AE7DCF">
        <w:rPr>
          <w:rFonts w:ascii="Times New Roman" w:hAnsi="Times New Roman" w:cs="Times New Roman"/>
          <w:sz w:val="20"/>
          <w:szCs w:val="20"/>
        </w:rPr>
        <w:t>s</w:t>
      </w:r>
      <w:proofErr w:type="spellEnd"/>
      <w:r w:rsidR="002D3602" w:rsidRPr="00AE7DCF">
        <w:rPr>
          <w:rFonts w:ascii="Times New Roman" w:hAnsi="Times New Roman" w:cs="Times New Roman"/>
          <w:sz w:val="20"/>
          <w:szCs w:val="20"/>
        </w:rPr>
        <w:t xml:space="preserve"> released</w:t>
      </w:r>
      <w:r w:rsidR="002D3602" w:rsidRPr="00AE7DCF">
        <w:rPr>
          <w:rFonts w:ascii="Times New Roman" w:hAnsi="Times New Roman" w:cs="Times New Roman"/>
          <w:sz w:val="20"/>
          <w:szCs w:val="20"/>
        </w:rPr>
        <w:tab/>
      </w:r>
      <w:r w:rsidR="002D3602" w:rsidRPr="00AE7DCF">
        <w:rPr>
          <w:rFonts w:ascii="Times New Roman" w:hAnsi="Times New Roman" w:cs="Times New Roman"/>
          <w:sz w:val="20"/>
          <w:szCs w:val="20"/>
        </w:rPr>
        <w:tab/>
      </w:r>
      <w:r w:rsidR="002D3602" w:rsidRPr="00AE7DCF">
        <w:rPr>
          <w:rFonts w:ascii="Times New Roman" w:hAnsi="Times New Roman" w:cs="Times New Roman"/>
          <w:sz w:val="20"/>
          <w:szCs w:val="20"/>
        </w:rPr>
        <w:tab/>
      </w:r>
      <w:r w:rsidR="00EC3D8C">
        <w:rPr>
          <w:rFonts w:ascii="Times New Roman" w:hAnsi="Times New Roman" w:cs="Times New Roman"/>
          <w:sz w:val="20"/>
          <w:szCs w:val="20"/>
        </w:rPr>
        <w:t>Wednesday</w:t>
      </w:r>
      <w:r w:rsidR="002D3602" w:rsidRPr="00AE7DCF">
        <w:rPr>
          <w:rFonts w:ascii="Times New Roman" w:hAnsi="Times New Roman" w:cs="Times New Roman"/>
          <w:sz w:val="20"/>
          <w:szCs w:val="20"/>
        </w:rPr>
        <w:t xml:space="preserve">, </w:t>
      </w:r>
      <w:r w:rsidR="00C669AE" w:rsidRPr="00AE7DCF">
        <w:rPr>
          <w:rFonts w:ascii="Times New Roman" w:hAnsi="Times New Roman" w:cs="Times New Roman"/>
          <w:sz w:val="20"/>
          <w:szCs w:val="20"/>
        </w:rPr>
        <w:t xml:space="preserve">November </w:t>
      </w:r>
      <w:r w:rsidR="00EC3D8C">
        <w:rPr>
          <w:rFonts w:ascii="Times New Roman" w:hAnsi="Times New Roman" w:cs="Times New Roman"/>
          <w:sz w:val="20"/>
          <w:szCs w:val="20"/>
        </w:rPr>
        <w:t>7</w:t>
      </w:r>
      <w:r w:rsidR="002D3602" w:rsidRPr="00AE7DCF">
        <w:rPr>
          <w:rFonts w:ascii="Times New Roman" w:hAnsi="Times New Roman" w:cs="Times New Roman"/>
          <w:sz w:val="20"/>
          <w:szCs w:val="20"/>
        </w:rPr>
        <w:t>, 201</w:t>
      </w:r>
      <w:r w:rsidR="00E634F4" w:rsidRPr="00AE7DCF">
        <w:rPr>
          <w:rFonts w:ascii="Times New Roman" w:hAnsi="Times New Roman" w:cs="Times New Roman"/>
          <w:sz w:val="20"/>
          <w:szCs w:val="20"/>
        </w:rPr>
        <w:t>8</w:t>
      </w:r>
    </w:p>
    <w:p w:rsidR="002D3602" w:rsidRPr="00AC3AC2" w:rsidRDefault="002D3602" w:rsidP="00603332">
      <w:pPr>
        <w:tabs>
          <w:tab w:val="left" w:pos="720"/>
        </w:tabs>
        <w:autoSpaceDE w:val="0"/>
        <w:autoSpaceDN w:val="0"/>
        <w:adjustRightInd w:val="0"/>
        <w:rPr>
          <w:rFonts w:ascii="Times New Roman" w:hAnsi="Times New Roman" w:cs="Times New Roman"/>
          <w:sz w:val="20"/>
          <w:szCs w:val="20"/>
        </w:rPr>
      </w:pPr>
      <w:r w:rsidRPr="00AC3AC2">
        <w:rPr>
          <w:rFonts w:ascii="Times New Roman" w:hAnsi="Times New Roman" w:cs="Times New Roman"/>
          <w:sz w:val="20"/>
          <w:szCs w:val="20"/>
        </w:rPr>
        <w:tab/>
        <w:t>(</w:t>
      </w:r>
      <w:r w:rsidR="00BE171D" w:rsidRPr="00AC3AC2">
        <w:rPr>
          <w:rFonts w:ascii="Times New Roman" w:hAnsi="Times New Roman" w:cs="Times New Roman"/>
          <w:sz w:val="20"/>
          <w:szCs w:val="20"/>
        </w:rPr>
        <w:t>c</w:t>
      </w:r>
      <w:r w:rsidRPr="00AC3AC2">
        <w:rPr>
          <w:rFonts w:ascii="Times New Roman" w:hAnsi="Times New Roman" w:cs="Times New Roman"/>
          <w:sz w:val="20"/>
          <w:szCs w:val="20"/>
        </w:rPr>
        <w:t>)</w:t>
      </w:r>
      <w:r w:rsidRPr="00AC3AC2">
        <w:rPr>
          <w:rFonts w:ascii="Times New Roman" w:hAnsi="Times New Roman" w:cs="Times New Roman"/>
          <w:sz w:val="20"/>
          <w:szCs w:val="20"/>
        </w:rPr>
        <w:tab/>
        <w:t>Last day for questions</w:t>
      </w:r>
      <w:r w:rsidRPr="00AC3AC2">
        <w:rPr>
          <w:rFonts w:ascii="Times New Roman" w:hAnsi="Times New Roman" w:cs="Times New Roman"/>
          <w:sz w:val="20"/>
          <w:szCs w:val="20"/>
        </w:rPr>
        <w:tab/>
      </w:r>
      <w:r w:rsidRPr="00AC3AC2">
        <w:rPr>
          <w:rFonts w:ascii="Times New Roman" w:hAnsi="Times New Roman" w:cs="Times New Roman"/>
          <w:sz w:val="20"/>
          <w:szCs w:val="20"/>
        </w:rPr>
        <w:tab/>
      </w:r>
      <w:r w:rsidR="00EC3D8C">
        <w:rPr>
          <w:rFonts w:ascii="Times New Roman" w:hAnsi="Times New Roman" w:cs="Times New Roman"/>
          <w:sz w:val="20"/>
          <w:szCs w:val="20"/>
        </w:rPr>
        <w:t>Monday</w:t>
      </w:r>
      <w:r w:rsidRPr="00AC3AC2">
        <w:rPr>
          <w:rFonts w:ascii="Times New Roman" w:hAnsi="Times New Roman" w:cs="Times New Roman"/>
          <w:sz w:val="20"/>
          <w:szCs w:val="20"/>
        </w:rPr>
        <w:t xml:space="preserve">, </w:t>
      </w:r>
      <w:r w:rsidR="00E634F4" w:rsidRPr="00AC3AC2">
        <w:rPr>
          <w:rFonts w:ascii="Times New Roman" w:hAnsi="Times New Roman" w:cs="Times New Roman"/>
          <w:sz w:val="20"/>
          <w:szCs w:val="20"/>
        </w:rPr>
        <w:t>November 1</w:t>
      </w:r>
      <w:r w:rsidR="00EC3D8C">
        <w:rPr>
          <w:rFonts w:ascii="Times New Roman" w:hAnsi="Times New Roman" w:cs="Times New Roman"/>
          <w:sz w:val="20"/>
          <w:szCs w:val="20"/>
        </w:rPr>
        <w:t>9</w:t>
      </w:r>
      <w:r w:rsidR="00E634F4" w:rsidRPr="00AC3AC2">
        <w:rPr>
          <w:rFonts w:ascii="Times New Roman" w:hAnsi="Times New Roman" w:cs="Times New Roman"/>
          <w:sz w:val="20"/>
          <w:szCs w:val="20"/>
        </w:rPr>
        <w:t>, 2018</w:t>
      </w:r>
      <w:r w:rsidRPr="00AC3AC2">
        <w:rPr>
          <w:rFonts w:ascii="Times New Roman" w:hAnsi="Times New Roman" w:cs="Times New Roman"/>
          <w:sz w:val="20"/>
          <w:szCs w:val="20"/>
        </w:rPr>
        <w:t xml:space="preserve"> by </w:t>
      </w:r>
      <w:r w:rsidR="00E634F4" w:rsidRPr="00AC3AC2">
        <w:rPr>
          <w:rFonts w:ascii="Times New Roman" w:hAnsi="Times New Roman" w:cs="Times New Roman"/>
          <w:sz w:val="20"/>
          <w:szCs w:val="20"/>
        </w:rPr>
        <w:t>2</w:t>
      </w:r>
      <w:r w:rsidRPr="00AC3AC2">
        <w:rPr>
          <w:rFonts w:ascii="Times New Roman" w:hAnsi="Times New Roman" w:cs="Times New Roman"/>
          <w:sz w:val="20"/>
          <w:szCs w:val="20"/>
        </w:rPr>
        <w:t>:00 p.m.</w:t>
      </w:r>
    </w:p>
    <w:p w:rsidR="002D3602" w:rsidRPr="00AC3AC2" w:rsidRDefault="002D3602" w:rsidP="00603332">
      <w:pPr>
        <w:tabs>
          <w:tab w:val="left" w:pos="720"/>
        </w:tabs>
        <w:autoSpaceDE w:val="0"/>
        <w:autoSpaceDN w:val="0"/>
        <w:adjustRightInd w:val="0"/>
        <w:rPr>
          <w:rFonts w:ascii="Times New Roman" w:hAnsi="Times New Roman" w:cs="Times New Roman"/>
          <w:sz w:val="20"/>
          <w:szCs w:val="20"/>
        </w:rPr>
      </w:pPr>
      <w:r w:rsidRPr="00AC3AC2">
        <w:rPr>
          <w:rFonts w:ascii="Times New Roman" w:hAnsi="Times New Roman" w:cs="Times New Roman"/>
          <w:sz w:val="20"/>
          <w:szCs w:val="20"/>
        </w:rPr>
        <w:tab/>
        <w:t>(</w:t>
      </w:r>
      <w:r w:rsidR="00BE171D" w:rsidRPr="00AC3AC2">
        <w:rPr>
          <w:rFonts w:ascii="Times New Roman" w:hAnsi="Times New Roman" w:cs="Times New Roman"/>
          <w:sz w:val="20"/>
          <w:szCs w:val="20"/>
        </w:rPr>
        <w:t>d</w:t>
      </w:r>
      <w:r w:rsidRPr="00AC3AC2">
        <w:rPr>
          <w:rFonts w:ascii="Times New Roman" w:hAnsi="Times New Roman" w:cs="Times New Roman"/>
          <w:sz w:val="20"/>
          <w:szCs w:val="20"/>
        </w:rPr>
        <w:t>)</w:t>
      </w:r>
      <w:r w:rsidRPr="00AC3AC2">
        <w:rPr>
          <w:rFonts w:ascii="Times New Roman" w:hAnsi="Times New Roman" w:cs="Times New Roman"/>
          <w:sz w:val="20"/>
          <w:szCs w:val="20"/>
        </w:rPr>
        <w:tab/>
        <w:t>Proposal due date</w:t>
      </w:r>
      <w:r w:rsidRPr="00AC3AC2">
        <w:rPr>
          <w:rFonts w:ascii="Times New Roman" w:hAnsi="Times New Roman" w:cs="Times New Roman"/>
          <w:sz w:val="20"/>
          <w:szCs w:val="20"/>
        </w:rPr>
        <w:tab/>
      </w:r>
      <w:r w:rsidRPr="00AC3AC2">
        <w:rPr>
          <w:rFonts w:ascii="Times New Roman" w:hAnsi="Times New Roman" w:cs="Times New Roman"/>
          <w:sz w:val="20"/>
          <w:szCs w:val="20"/>
        </w:rPr>
        <w:tab/>
      </w:r>
      <w:r w:rsidRPr="00AC3AC2">
        <w:rPr>
          <w:rFonts w:ascii="Times New Roman" w:hAnsi="Times New Roman" w:cs="Times New Roman"/>
          <w:sz w:val="20"/>
          <w:szCs w:val="20"/>
        </w:rPr>
        <w:tab/>
      </w:r>
      <w:r w:rsidR="00821976">
        <w:rPr>
          <w:rFonts w:ascii="Times New Roman" w:hAnsi="Times New Roman" w:cs="Times New Roman"/>
          <w:sz w:val="20"/>
          <w:szCs w:val="20"/>
        </w:rPr>
        <w:t>Tues</w:t>
      </w:r>
      <w:r w:rsidR="008429BD" w:rsidRPr="00AC3AC2">
        <w:rPr>
          <w:rFonts w:ascii="Times New Roman" w:hAnsi="Times New Roman" w:cs="Times New Roman"/>
          <w:sz w:val="20"/>
          <w:szCs w:val="20"/>
        </w:rPr>
        <w:t>day</w:t>
      </w:r>
      <w:r w:rsidRPr="00AC3AC2">
        <w:rPr>
          <w:rFonts w:ascii="Times New Roman" w:hAnsi="Times New Roman" w:cs="Times New Roman"/>
          <w:sz w:val="20"/>
          <w:szCs w:val="20"/>
        </w:rPr>
        <w:t xml:space="preserve">, </w:t>
      </w:r>
      <w:r w:rsidR="00E634F4" w:rsidRPr="00AC3AC2">
        <w:rPr>
          <w:rFonts w:ascii="Times New Roman" w:hAnsi="Times New Roman" w:cs="Times New Roman"/>
          <w:sz w:val="20"/>
          <w:szCs w:val="20"/>
        </w:rPr>
        <w:t xml:space="preserve">November </w:t>
      </w:r>
      <w:r w:rsidR="00821976">
        <w:rPr>
          <w:rFonts w:ascii="Times New Roman" w:hAnsi="Times New Roman" w:cs="Times New Roman"/>
          <w:sz w:val="20"/>
          <w:szCs w:val="20"/>
        </w:rPr>
        <w:t>27</w:t>
      </w:r>
      <w:r w:rsidR="00E634F4" w:rsidRPr="00AC3AC2">
        <w:rPr>
          <w:rFonts w:ascii="Times New Roman" w:hAnsi="Times New Roman" w:cs="Times New Roman"/>
          <w:sz w:val="20"/>
          <w:szCs w:val="20"/>
        </w:rPr>
        <w:t>, 2018</w:t>
      </w:r>
      <w:r w:rsidRPr="00AC3AC2">
        <w:rPr>
          <w:rFonts w:ascii="Times New Roman" w:hAnsi="Times New Roman" w:cs="Times New Roman"/>
          <w:sz w:val="20"/>
          <w:szCs w:val="20"/>
        </w:rPr>
        <w:t xml:space="preserve"> by 2:00 p.m.</w:t>
      </w:r>
    </w:p>
    <w:p w:rsidR="002D3602" w:rsidRPr="00AC3AC2" w:rsidRDefault="002D3602" w:rsidP="00603332">
      <w:pPr>
        <w:tabs>
          <w:tab w:val="left" w:pos="720"/>
        </w:tabs>
        <w:autoSpaceDE w:val="0"/>
        <w:autoSpaceDN w:val="0"/>
        <w:adjustRightInd w:val="0"/>
        <w:rPr>
          <w:rFonts w:ascii="Times New Roman" w:hAnsi="Times New Roman" w:cs="Times New Roman"/>
          <w:sz w:val="20"/>
          <w:szCs w:val="20"/>
        </w:rPr>
      </w:pPr>
      <w:r w:rsidRPr="00AC3AC2">
        <w:rPr>
          <w:rFonts w:ascii="Times New Roman" w:hAnsi="Times New Roman" w:cs="Times New Roman"/>
          <w:sz w:val="20"/>
          <w:szCs w:val="20"/>
        </w:rPr>
        <w:tab/>
        <w:t>(</w:t>
      </w:r>
      <w:r w:rsidR="00BE171D" w:rsidRPr="00AC3AC2">
        <w:rPr>
          <w:rFonts w:ascii="Times New Roman" w:hAnsi="Times New Roman" w:cs="Times New Roman"/>
          <w:sz w:val="20"/>
          <w:szCs w:val="20"/>
        </w:rPr>
        <w:t>e</w:t>
      </w:r>
      <w:r w:rsidRPr="00AC3AC2">
        <w:rPr>
          <w:rFonts w:ascii="Times New Roman" w:hAnsi="Times New Roman" w:cs="Times New Roman"/>
          <w:sz w:val="20"/>
          <w:szCs w:val="20"/>
        </w:rPr>
        <w:t>)</w:t>
      </w:r>
      <w:r w:rsidRPr="00AC3AC2">
        <w:rPr>
          <w:rFonts w:ascii="Times New Roman" w:hAnsi="Times New Roman" w:cs="Times New Roman"/>
          <w:sz w:val="20"/>
          <w:szCs w:val="20"/>
        </w:rPr>
        <w:tab/>
        <w:t>Shortlist Meeting (</w:t>
      </w:r>
      <w:r w:rsidR="003341C3" w:rsidRPr="00AC3AC2">
        <w:rPr>
          <w:rFonts w:ascii="Times New Roman" w:hAnsi="Times New Roman" w:cs="Times New Roman"/>
          <w:sz w:val="20"/>
          <w:szCs w:val="20"/>
        </w:rPr>
        <w:t>Open</w:t>
      </w:r>
      <w:r w:rsidRPr="00AC3AC2">
        <w:rPr>
          <w:rFonts w:ascii="Times New Roman" w:hAnsi="Times New Roman" w:cs="Times New Roman"/>
          <w:sz w:val="20"/>
          <w:szCs w:val="20"/>
        </w:rPr>
        <w:t>)</w:t>
      </w:r>
      <w:r w:rsidRPr="00AC3AC2">
        <w:rPr>
          <w:rFonts w:ascii="Times New Roman" w:hAnsi="Times New Roman" w:cs="Times New Roman"/>
          <w:sz w:val="20"/>
          <w:szCs w:val="20"/>
        </w:rPr>
        <w:tab/>
      </w:r>
      <w:r w:rsidRPr="00AC3AC2">
        <w:rPr>
          <w:rFonts w:ascii="Times New Roman" w:hAnsi="Times New Roman" w:cs="Times New Roman"/>
          <w:sz w:val="20"/>
          <w:szCs w:val="20"/>
        </w:rPr>
        <w:tab/>
      </w:r>
      <w:r w:rsidR="00E634F4" w:rsidRPr="00AC3AC2">
        <w:rPr>
          <w:rFonts w:ascii="Times New Roman" w:hAnsi="Times New Roman" w:cs="Times New Roman"/>
          <w:sz w:val="20"/>
          <w:szCs w:val="20"/>
        </w:rPr>
        <w:t>Thurs</w:t>
      </w:r>
      <w:r w:rsidRPr="00AC3AC2">
        <w:rPr>
          <w:rFonts w:ascii="Times New Roman" w:hAnsi="Times New Roman" w:cs="Times New Roman"/>
          <w:sz w:val="20"/>
          <w:szCs w:val="20"/>
        </w:rPr>
        <w:t xml:space="preserve">day, </w:t>
      </w:r>
      <w:r w:rsidR="00E634F4" w:rsidRPr="00AC3AC2">
        <w:rPr>
          <w:rFonts w:ascii="Times New Roman" w:hAnsi="Times New Roman" w:cs="Times New Roman"/>
          <w:sz w:val="20"/>
          <w:szCs w:val="20"/>
        </w:rPr>
        <w:t>December 6, 2018</w:t>
      </w:r>
      <w:r w:rsidRPr="00AC3AC2">
        <w:rPr>
          <w:rFonts w:ascii="Times New Roman" w:hAnsi="Times New Roman" w:cs="Times New Roman"/>
          <w:sz w:val="20"/>
          <w:szCs w:val="20"/>
        </w:rPr>
        <w:t xml:space="preserve"> at 10:00 a.m.</w:t>
      </w:r>
    </w:p>
    <w:p w:rsidR="002D3602" w:rsidRPr="00AC3AC2" w:rsidRDefault="002D3602" w:rsidP="00603332">
      <w:pPr>
        <w:tabs>
          <w:tab w:val="left" w:pos="720"/>
        </w:tabs>
        <w:autoSpaceDE w:val="0"/>
        <w:autoSpaceDN w:val="0"/>
        <w:adjustRightInd w:val="0"/>
        <w:rPr>
          <w:rFonts w:ascii="Times New Roman" w:hAnsi="Times New Roman" w:cs="Times New Roman"/>
          <w:sz w:val="20"/>
          <w:szCs w:val="20"/>
        </w:rPr>
      </w:pPr>
      <w:r w:rsidRPr="00AC3AC2">
        <w:rPr>
          <w:rFonts w:ascii="Times New Roman" w:hAnsi="Times New Roman" w:cs="Times New Roman"/>
          <w:sz w:val="20"/>
          <w:szCs w:val="20"/>
        </w:rPr>
        <w:tab/>
        <w:t>(</w:t>
      </w:r>
      <w:r w:rsidR="00BE171D" w:rsidRPr="00AC3AC2">
        <w:rPr>
          <w:rFonts w:ascii="Times New Roman" w:hAnsi="Times New Roman" w:cs="Times New Roman"/>
          <w:sz w:val="20"/>
          <w:szCs w:val="20"/>
        </w:rPr>
        <w:t>f</w:t>
      </w:r>
      <w:r w:rsidRPr="00AC3AC2">
        <w:rPr>
          <w:rFonts w:ascii="Times New Roman" w:hAnsi="Times New Roman" w:cs="Times New Roman"/>
          <w:sz w:val="20"/>
          <w:szCs w:val="20"/>
        </w:rPr>
        <w:t>)</w:t>
      </w:r>
      <w:r w:rsidRPr="00AC3AC2">
        <w:rPr>
          <w:rFonts w:ascii="Times New Roman" w:hAnsi="Times New Roman" w:cs="Times New Roman"/>
          <w:sz w:val="20"/>
          <w:szCs w:val="20"/>
        </w:rPr>
        <w:tab/>
        <w:t>Interviews</w:t>
      </w:r>
      <w:r w:rsidR="00951DFC" w:rsidRPr="00AC3AC2">
        <w:rPr>
          <w:rFonts w:ascii="Times New Roman" w:hAnsi="Times New Roman" w:cs="Times New Roman"/>
          <w:sz w:val="20"/>
          <w:szCs w:val="20"/>
        </w:rPr>
        <w:t xml:space="preserve"> (if necessary)</w:t>
      </w:r>
      <w:r w:rsidRPr="00AC3AC2">
        <w:rPr>
          <w:rFonts w:ascii="Times New Roman" w:hAnsi="Times New Roman" w:cs="Times New Roman"/>
          <w:sz w:val="20"/>
          <w:szCs w:val="20"/>
        </w:rPr>
        <w:tab/>
      </w:r>
      <w:r w:rsidRPr="00AC3AC2">
        <w:rPr>
          <w:rFonts w:ascii="Times New Roman" w:hAnsi="Times New Roman" w:cs="Times New Roman"/>
          <w:sz w:val="20"/>
          <w:szCs w:val="20"/>
        </w:rPr>
        <w:tab/>
      </w:r>
      <w:r w:rsidR="005D491A" w:rsidRPr="00AC3AC2">
        <w:rPr>
          <w:rFonts w:ascii="Times New Roman" w:hAnsi="Times New Roman" w:cs="Times New Roman"/>
          <w:sz w:val="20"/>
          <w:szCs w:val="20"/>
        </w:rPr>
        <w:t>Thurs</w:t>
      </w:r>
      <w:r w:rsidRPr="00AC3AC2">
        <w:rPr>
          <w:rFonts w:ascii="Times New Roman" w:hAnsi="Times New Roman" w:cs="Times New Roman"/>
          <w:sz w:val="20"/>
          <w:szCs w:val="20"/>
        </w:rPr>
        <w:t xml:space="preserve">day, </w:t>
      </w:r>
      <w:r w:rsidR="00E634F4" w:rsidRPr="00AC3AC2">
        <w:rPr>
          <w:rFonts w:ascii="Times New Roman" w:hAnsi="Times New Roman" w:cs="Times New Roman"/>
          <w:sz w:val="20"/>
          <w:szCs w:val="20"/>
        </w:rPr>
        <w:t xml:space="preserve">December </w:t>
      </w:r>
      <w:r w:rsidR="005D491A" w:rsidRPr="00AC3AC2">
        <w:rPr>
          <w:rFonts w:ascii="Times New Roman" w:hAnsi="Times New Roman" w:cs="Times New Roman"/>
          <w:sz w:val="20"/>
          <w:szCs w:val="20"/>
        </w:rPr>
        <w:t>13</w:t>
      </w:r>
      <w:r w:rsidR="00E634F4" w:rsidRPr="00AC3AC2">
        <w:rPr>
          <w:rFonts w:ascii="Times New Roman" w:hAnsi="Times New Roman" w:cs="Times New Roman"/>
          <w:sz w:val="20"/>
          <w:szCs w:val="20"/>
        </w:rPr>
        <w:t>, 2018</w:t>
      </w:r>
    </w:p>
    <w:p w:rsidR="002D3602" w:rsidRPr="00AC3AC2" w:rsidRDefault="002D3602" w:rsidP="00603332">
      <w:pPr>
        <w:tabs>
          <w:tab w:val="left" w:pos="720"/>
        </w:tabs>
        <w:autoSpaceDE w:val="0"/>
        <w:autoSpaceDN w:val="0"/>
        <w:adjustRightInd w:val="0"/>
        <w:rPr>
          <w:rFonts w:ascii="Times New Roman" w:hAnsi="Times New Roman" w:cs="Times New Roman"/>
          <w:sz w:val="20"/>
          <w:szCs w:val="20"/>
        </w:rPr>
      </w:pPr>
      <w:r w:rsidRPr="00AC3AC2">
        <w:rPr>
          <w:rFonts w:ascii="Times New Roman" w:hAnsi="Times New Roman" w:cs="Times New Roman"/>
          <w:sz w:val="20"/>
          <w:szCs w:val="20"/>
        </w:rPr>
        <w:tab/>
        <w:t>(</w:t>
      </w:r>
      <w:r w:rsidR="00BE171D" w:rsidRPr="00AC3AC2">
        <w:rPr>
          <w:rFonts w:ascii="Times New Roman" w:hAnsi="Times New Roman" w:cs="Times New Roman"/>
          <w:sz w:val="20"/>
          <w:szCs w:val="20"/>
        </w:rPr>
        <w:t>g</w:t>
      </w:r>
      <w:r w:rsidRPr="00AC3AC2">
        <w:rPr>
          <w:rFonts w:ascii="Times New Roman" w:hAnsi="Times New Roman" w:cs="Times New Roman"/>
          <w:sz w:val="20"/>
          <w:szCs w:val="20"/>
        </w:rPr>
        <w:t>)</w:t>
      </w:r>
      <w:r w:rsidRPr="00AC3AC2">
        <w:rPr>
          <w:rFonts w:ascii="Times New Roman" w:hAnsi="Times New Roman" w:cs="Times New Roman"/>
          <w:sz w:val="20"/>
          <w:szCs w:val="20"/>
        </w:rPr>
        <w:tab/>
        <w:t>Final Ranking Meeting (Open)</w:t>
      </w:r>
      <w:r w:rsidRPr="00AC3AC2">
        <w:rPr>
          <w:rFonts w:ascii="Times New Roman" w:hAnsi="Times New Roman" w:cs="Times New Roman"/>
          <w:sz w:val="20"/>
          <w:szCs w:val="20"/>
        </w:rPr>
        <w:tab/>
      </w:r>
      <w:r w:rsidR="005D491A" w:rsidRPr="00AC3AC2">
        <w:rPr>
          <w:rFonts w:ascii="Times New Roman" w:hAnsi="Times New Roman" w:cs="Times New Roman"/>
          <w:sz w:val="20"/>
          <w:szCs w:val="20"/>
        </w:rPr>
        <w:t>Thursday</w:t>
      </w:r>
      <w:r w:rsidRPr="00AC3AC2">
        <w:rPr>
          <w:rFonts w:ascii="Times New Roman" w:hAnsi="Times New Roman" w:cs="Times New Roman"/>
          <w:sz w:val="20"/>
          <w:szCs w:val="20"/>
        </w:rPr>
        <w:t xml:space="preserve">, </w:t>
      </w:r>
      <w:r w:rsidR="00E634F4" w:rsidRPr="00AC3AC2">
        <w:rPr>
          <w:rFonts w:ascii="Times New Roman" w:hAnsi="Times New Roman" w:cs="Times New Roman"/>
          <w:sz w:val="20"/>
          <w:szCs w:val="20"/>
        </w:rPr>
        <w:t>December 1</w:t>
      </w:r>
      <w:r w:rsidR="005D491A" w:rsidRPr="00AC3AC2">
        <w:rPr>
          <w:rFonts w:ascii="Times New Roman" w:hAnsi="Times New Roman" w:cs="Times New Roman"/>
          <w:sz w:val="20"/>
          <w:szCs w:val="20"/>
        </w:rPr>
        <w:t>3</w:t>
      </w:r>
      <w:r w:rsidRPr="00AC3AC2">
        <w:rPr>
          <w:rFonts w:ascii="Times New Roman" w:hAnsi="Times New Roman" w:cs="Times New Roman"/>
          <w:sz w:val="20"/>
          <w:szCs w:val="20"/>
        </w:rPr>
        <w:t xml:space="preserve"> at </w:t>
      </w:r>
      <w:r w:rsidR="00951DFC" w:rsidRPr="00AC3AC2">
        <w:rPr>
          <w:rFonts w:ascii="Times New Roman" w:hAnsi="Times New Roman" w:cs="Times New Roman"/>
          <w:sz w:val="20"/>
          <w:szCs w:val="20"/>
        </w:rPr>
        <w:t>2</w:t>
      </w:r>
      <w:r w:rsidRPr="00AC3AC2">
        <w:rPr>
          <w:rFonts w:ascii="Times New Roman" w:hAnsi="Times New Roman" w:cs="Times New Roman"/>
          <w:sz w:val="20"/>
          <w:szCs w:val="20"/>
        </w:rPr>
        <w:t>:00 p.m.</w:t>
      </w:r>
    </w:p>
    <w:p w:rsidR="004832E0" w:rsidRPr="007C32F7" w:rsidRDefault="002D3602" w:rsidP="00603332">
      <w:pPr>
        <w:tabs>
          <w:tab w:val="left" w:pos="720"/>
        </w:tabs>
        <w:autoSpaceDE w:val="0"/>
        <w:autoSpaceDN w:val="0"/>
        <w:adjustRightInd w:val="0"/>
        <w:rPr>
          <w:rFonts w:ascii="Times New Roman" w:hAnsi="Times New Roman" w:cs="Times New Roman"/>
          <w:sz w:val="20"/>
          <w:szCs w:val="20"/>
        </w:rPr>
      </w:pPr>
      <w:r w:rsidRPr="00AC3AC2">
        <w:rPr>
          <w:rFonts w:ascii="Times New Roman" w:hAnsi="Times New Roman" w:cs="Times New Roman"/>
          <w:sz w:val="20"/>
          <w:szCs w:val="20"/>
        </w:rPr>
        <w:tab/>
      </w:r>
      <w:r w:rsidRPr="007C32F7">
        <w:rPr>
          <w:rFonts w:ascii="Times New Roman" w:hAnsi="Times New Roman" w:cs="Times New Roman"/>
          <w:sz w:val="20"/>
          <w:szCs w:val="20"/>
        </w:rPr>
        <w:t>(</w:t>
      </w:r>
      <w:r w:rsidR="00BE171D" w:rsidRPr="007C32F7">
        <w:rPr>
          <w:rFonts w:ascii="Times New Roman" w:hAnsi="Times New Roman" w:cs="Times New Roman"/>
          <w:sz w:val="20"/>
          <w:szCs w:val="20"/>
        </w:rPr>
        <w:t>h</w:t>
      </w:r>
      <w:r w:rsidRPr="007C32F7">
        <w:rPr>
          <w:rFonts w:ascii="Times New Roman" w:hAnsi="Times New Roman" w:cs="Times New Roman"/>
          <w:sz w:val="20"/>
          <w:szCs w:val="20"/>
        </w:rPr>
        <w:t>)</w:t>
      </w:r>
      <w:r w:rsidRPr="007C32F7">
        <w:rPr>
          <w:rFonts w:ascii="Times New Roman" w:hAnsi="Times New Roman" w:cs="Times New Roman"/>
          <w:sz w:val="20"/>
          <w:szCs w:val="20"/>
        </w:rPr>
        <w:tab/>
        <w:t>Finance Committee Meeting</w:t>
      </w:r>
      <w:r w:rsidRPr="007C32F7">
        <w:rPr>
          <w:rFonts w:ascii="Times New Roman" w:hAnsi="Times New Roman" w:cs="Times New Roman"/>
          <w:sz w:val="20"/>
          <w:szCs w:val="20"/>
        </w:rPr>
        <w:tab/>
        <w:t xml:space="preserve">Tuesday, </w:t>
      </w:r>
      <w:r w:rsidR="005D491A" w:rsidRPr="007C32F7">
        <w:rPr>
          <w:rFonts w:ascii="Times New Roman" w:hAnsi="Times New Roman" w:cs="Times New Roman"/>
          <w:sz w:val="20"/>
          <w:szCs w:val="20"/>
        </w:rPr>
        <w:t>December 18</w:t>
      </w:r>
      <w:r w:rsidR="004857D7" w:rsidRPr="007C32F7">
        <w:rPr>
          <w:rFonts w:ascii="Times New Roman" w:hAnsi="Times New Roman" w:cs="Times New Roman"/>
          <w:sz w:val="20"/>
          <w:szCs w:val="20"/>
        </w:rPr>
        <w:t xml:space="preserve"> </w:t>
      </w:r>
      <w:r w:rsidRPr="007C32F7">
        <w:rPr>
          <w:rFonts w:ascii="Times New Roman" w:hAnsi="Times New Roman" w:cs="Times New Roman"/>
          <w:sz w:val="20"/>
          <w:szCs w:val="20"/>
        </w:rPr>
        <w:t>at 10:30 a.m.</w:t>
      </w:r>
      <w:r w:rsidRPr="007C32F7">
        <w:rPr>
          <w:rFonts w:ascii="Times New Roman" w:hAnsi="Times New Roman" w:cs="Times New Roman"/>
          <w:sz w:val="20"/>
          <w:szCs w:val="20"/>
        </w:rPr>
        <w:tab/>
      </w:r>
    </w:p>
    <w:p w:rsidR="002015F6" w:rsidRDefault="004832E0" w:rsidP="00603332">
      <w:pPr>
        <w:tabs>
          <w:tab w:val="left" w:pos="720"/>
        </w:tabs>
        <w:autoSpaceDE w:val="0"/>
        <w:autoSpaceDN w:val="0"/>
        <w:adjustRightInd w:val="0"/>
        <w:rPr>
          <w:rFonts w:ascii="Times New Roman" w:hAnsi="Times New Roman" w:cs="Times New Roman"/>
          <w:sz w:val="20"/>
          <w:szCs w:val="20"/>
        </w:rPr>
      </w:pPr>
      <w:r w:rsidRPr="007C32F7">
        <w:rPr>
          <w:rFonts w:ascii="Times New Roman" w:hAnsi="Times New Roman" w:cs="Times New Roman"/>
          <w:sz w:val="20"/>
          <w:szCs w:val="20"/>
        </w:rPr>
        <w:tab/>
      </w:r>
      <w:r w:rsidR="002D3602" w:rsidRPr="007C32F7">
        <w:rPr>
          <w:rFonts w:ascii="Times New Roman" w:hAnsi="Times New Roman" w:cs="Times New Roman"/>
          <w:sz w:val="20"/>
          <w:szCs w:val="20"/>
        </w:rPr>
        <w:t>(</w:t>
      </w:r>
      <w:r w:rsidR="00BE171D" w:rsidRPr="007C32F7">
        <w:rPr>
          <w:rFonts w:ascii="Times New Roman" w:hAnsi="Times New Roman" w:cs="Times New Roman"/>
          <w:sz w:val="20"/>
          <w:szCs w:val="20"/>
        </w:rPr>
        <w:t>j</w:t>
      </w:r>
      <w:r w:rsidR="002D3602" w:rsidRPr="007C32F7">
        <w:rPr>
          <w:rFonts w:ascii="Times New Roman" w:hAnsi="Times New Roman" w:cs="Times New Roman"/>
          <w:sz w:val="20"/>
          <w:szCs w:val="20"/>
        </w:rPr>
        <w:t>)</w:t>
      </w:r>
      <w:r w:rsidR="002D3602" w:rsidRPr="007C32F7">
        <w:rPr>
          <w:rFonts w:ascii="Times New Roman" w:hAnsi="Times New Roman" w:cs="Times New Roman"/>
          <w:sz w:val="20"/>
          <w:szCs w:val="20"/>
        </w:rPr>
        <w:tab/>
        <w:t>TSA Board Meeting</w:t>
      </w:r>
      <w:r w:rsidR="002D3602" w:rsidRPr="007C32F7">
        <w:rPr>
          <w:rFonts w:ascii="Times New Roman" w:hAnsi="Times New Roman" w:cs="Times New Roman"/>
          <w:sz w:val="20"/>
          <w:szCs w:val="20"/>
        </w:rPr>
        <w:tab/>
      </w:r>
      <w:r w:rsidR="002D3602" w:rsidRPr="007C32F7">
        <w:rPr>
          <w:rFonts w:ascii="Times New Roman" w:hAnsi="Times New Roman" w:cs="Times New Roman"/>
          <w:sz w:val="20"/>
          <w:szCs w:val="20"/>
        </w:rPr>
        <w:tab/>
      </w:r>
      <w:r w:rsidR="00951DFC" w:rsidRPr="007C32F7">
        <w:rPr>
          <w:rFonts w:ascii="Times New Roman" w:hAnsi="Times New Roman" w:cs="Times New Roman"/>
          <w:sz w:val="20"/>
          <w:szCs w:val="20"/>
        </w:rPr>
        <w:t>Thurs</w:t>
      </w:r>
      <w:r w:rsidR="003341C3" w:rsidRPr="007C32F7">
        <w:rPr>
          <w:rFonts w:ascii="Times New Roman" w:hAnsi="Times New Roman" w:cs="Times New Roman"/>
          <w:sz w:val="20"/>
          <w:szCs w:val="20"/>
        </w:rPr>
        <w:t>day</w:t>
      </w:r>
      <w:r w:rsidR="002D3602" w:rsidRPr="007C32F7">
        <w:rPr>
          <w:rFonts w:ascii="Times New Roman" w:hAnsi="Times New Roman" w:cs="Times New Roman"/>
          <w:sz w:val="20"/>
          <w:szCs w:val="20"/>
        </w:rPr>
        <w:t xml:space="preserve">, </w:t>
      </w:r>
      <w:r w:rsidR="004857D7" w:rsidRPr="007C32F7">
        <w:rPr>
          <w:rFonts w:ascii="Times New Roman" w:hAnsi="Times New Roman" w:cs="Times New Roman"/>
          <w:sz w:val="20"/>
          <w:szCs w:val="20"/>
        </w:rPr>
        <w:t>January 2</w:t>
      </w:r>
      <w:r w:rsidR="00E634F4" w:rsidRPr="007C32F7">
        <w:rPr>
          <w:rFonts w:ascii="Times New Roman" w:hAnsi="Times New Roman" w:cs="Times New Roman"/>
          <w:sz w:val="20"/>
          <w:szCs w:val="20"/>
        </w:rPr>
        <w:t>, 2019</w:t>
      </w:r>
      <w:r w:rsidR="002D3602" w:rsidRPr="007C32F7">
        <w:rPr>
          <w:rFonts w:ascii="Times New Roman" w:hAnsi="Times New Roman" w:cs="Times New Roman"/>
          <w:sz w:val="20"/>
          <w:szCs w:val="20"/>
        </w:rPr>
        <w:t xml:space="preserve"> at 4:00 p.m.</w:t>
      </w:r>
    </w:p>
    <w:p w:rsidR="002D3602" w:rsidRDefault="002D3602" w:rsidP="00603332">
      <w:pPr>
        <w:tabs>
          <w:tab w:val="left" w:pos="720"/>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GENERAL CONDITIONS</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 xml:space="preserve">REJECTION OF </w:t>
      </w:r>
      <w:r w:rsidR="00C129AC">
        <w:rPr>
          <w:rFonts w:ascii="Times New Roman" w:hAnsi="Times New Roman" w:cs="Times New Roman"/>
          <w:sz w:val="20"/>
          <w:szCs w:val="20"/>
          <w:u w:val="single"/>
        </w:rPr>
        <w:t>RESPONSE</w:t>
      </w:r>
      <w:r w:rsidR="0064273A">
        <w:rPr>
          <w:rFonts w:ascii="Times New Roman" w:hAnsi="Times New Roman" w:cs="Times New Roman"/>
          <w:sz w:val="20"/>
          <w:szCs w:val="20"/>
          <w:u w:val="single"/>
        </w:rPr>
        <w: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Pr="006E21D7" w:rsidRDefault="006E21D7" w:rsidP="002015F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reject any or all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to re-advertise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to postpone or cancel this process; to waive irregularities in the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process or in the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thereto; and to change or modify the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schedule at any time.</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2.2</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BINDING OFFER</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Pr="006E21D7"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 </w:t>
      </w:r>
      <w:r w:rsidR="0064273A">
        <w:rPr>
          <w:rFonts w:ascii="Times New Roman" w:hAnsi="Times New Roman" w:cs="Times New Roman"/>
          <w:sz w:val="20"/>
          <w:szCs w:val="20"/>
        </w:rPr>
        <w:t>Respondent’s</w:t>
      </w:r>
      <w:r w:rsidRPr="006E21D7">
        <w:rPr>
          <w:rFonts w:ascii="Times New Roman" w:hAnsi="Times New Roman" w:cs="Times New Roman"/>
          <w:sz w:val="20"/>
          <w:szCs w:val="20"/>
        </w:rPr>
        <w:t xml:space="preserve"> submittal will be considered a binding offer to perform the required services, assuming all terms are negotiated satisfactorily.  The submission of a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shall be taken as prima facie evidence that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xml:space="preserve"> has familiarized itself with the contents of this </w:t>
      </w:r>
      <w:r w:rsidR="004840C7">
        <w:rPr>
          <w:rFonts w:ascii="Times New Roman" w:hAnsi="Times New Roman" w:cs="Times New Roman"/>
          <w:sz w:val="20"/>
          <w:szCs w:val="20"/>
        </w:rPr>
        <w:t>RFQ</w:t>
      </w:r>
      <w:r w:rsidRPr="006E21D7">
        <w:rPr>
          <w:rFonts w:ascii="Times New Roman" w:hAnsi="Times New Roman" w:cs="Times New Roman"/>
          <w:sz w:val="20"/>
          <w:szCs w:val="20"/>
        </w:rPr>
        <w:t>.</w:t>
      </w:r>
    </w:p>
    <w:p w:rsidR="006E21D7" w:rsidRPr="006E21D7" w:rsidRDefault="006E21D7" w:rsidP="00EA4D0C">
      <w:pPr>
        <w:autoSpaceDE w:val="0"/>
        <w:autoSpaceDN w:val="0"/>
        <w:adjustRightInd w:val="0"/>
        <w:ind w:left="720"/>
        <w:rPr>
          <w:rFonts w:ascii="Times New Roman" w:hAnsi="Times New Roman" w:cs="Times New Roman"/>
          <w:sz w:val="20"/>
          <w:szCs w:val="20"/>
        </w:rPr>
      </w:pPr>
    </w:p>
    <w:p w:rsidR="006E21D7" w:rsidRPr="006E21D7" w:rsidRDefault="00C129AC" w:rsidP="00EA4D0C">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may be withdrawn on written or telegraphic request dispatched by the R</w:t>
      </w:r>
      <w:r w:rsidR="0064273A">
        <w:rPr>
          <w:rFonts w:ascii="Times New Roman" w:hAnsi="Times New Roman" w:cs="Times New Roman"/>
          <w:sz w:val="20"/>
          <w:szCs w:val="20"/>
        </w:rPr>
        <w:t>espondent</w:t>
      </w:r>
      <w:r w:rsidR="006E21D7" w:rsidRPr="006E21D7">
        <w:rPr>
          <w:rFonts w:ascii="Times New Roman" w:hAnsi="Times New Roman" w:cs="Times New Roman"/>
          <w:sz w:val="20"/>
          <w:szCs w:val="20"/>
        </w:rPr>
        <w:t xml:space="preserve"> in time for delivery prior to the time fixed for the opening of </w:t>
      </w: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Negligence on the part of the </w:t>
      </w:r>
      <w:r w:rsidR="006A50B1">
        <w:rPr>
          <w:rFonts w:ascii="Times New Roman" w:hAnsi="Times New Roman" w:cs="Times New Roman"/>
          <w:sz w:val="20"/>
          <w:szCs w:val="20"/>
        </w:rPr>
        <w:t>Respondent</w:t>
      </w:r>
      <w:r w:rsidR="006E21D7" w:rsidRPr="006E21D7">
        <w:rPr>
          <w:rFonts w:ascii="Times New Roman" w:hAnsi="Times New Roman" w:cs="Times New Roman"/>
          <w:sz w:val="20"/>
          <w:szCs w:val="20"/>
        </w:rPr>
        <w:t xml:space="preserve"> in preparing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confers no right of withdrawal or modification of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after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has been opened at the appointed time and place, by the Tampa Sports Authority.  Any such withdrawn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shall not be resubmitted.  </w:t>
      </w: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will be in force </w:t>
      </w:r>
      <w:r w:rsidR="00BF2D1B">
        <w:rPr>
          <w:rFonts w:ascii="Times New Roman" w:hAnsi="Times New Roman" w:cs="Times New Roman"/>
          <w:sz w:val="20"/>
          <w:szCs w:val="20"/>
        </w:rPr>
        <w:t xml:space="preserve">through </w:t>
      </w:r>
      <w:r w:rsidR="00BF2D1B" w:rsidRPr="00EC3D8C">
        <w:rPr>
          <w:rFonts w:ascii="Times New Roman" w:hAnsi="Times New Roman" w:cs="Times New Roman"/>
          <w:sz w:val="20"/>
          <w:szCs w:val="20"/>
        </w:rPr>
        <w:t>May 1, 2019</w:t>
      </w:r>
      <w:r w:rsidR="00EC3D8C">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7C32F7" w:rsidRDefault="006E21D7" w:rsidP="00603332">
      <w:pPr>
        <w:tabs>
          <w:tab w:val="left" w:pos="720"/>
        </w:tabs>
        <w:autoSpaceDE w:val="0"/>
        <w:autoSpaceDN w:val="0"/>
        <w:adjustRightInd w:val="0"/>
        <w:rPr>
          <w:rFonts w:ascii="Times New Roman" w:hAnsi="Times New Roman" w:cs="Times New Roman"/>
          <w:sz w:val="20"/>
          <w:szCs w:val="20"/>
        </w:rPr>
      </w:pPr>
      <w:r w:rsidRPr="007C32F7">
        <w:rPr>
          <w:rFonts w:ascii="Times New Roman" w:hAnsi="Times New Roman" w:cs="Times New Roman"/>
          <w:sz w:val="20"/>
          <w:szCs w:val="20"/>
        </w:rPr>
        <w:t>2.3</w:t>
      </w:r>
      <w:r w:rsidRPr="007C32F7">
        <w:rPr>
          <w:rFonts w:ascii="Times New Roman" w:hAnsi="Times New Roman" w:cs="Times New Roman"/>
          <w:sz w:val="20"/>
          <w:szCs w:val="20"/>
        </w:rPr>
        <w:tab/>
      </w:r>
      <w:r w:rsidR="00033252" w:rsidRPr="007C32F7">
        <w:rPr>
          <w:rFonts w:ascii="Times New Roman" w:hAnsi="Times New Roman" w:cs="Times New Roman"/>
          <w:sz w:val="20"/>
          <w:szCs w:val="20"/>
          <w:u w:val="single"/>
        </w:rPr>
        <w:t>MINIMUM QUALIFICATIONS</w:t>
      </w:r>
      <w:r w:rsidRPr="007C32F7">
        <w:rPr>
          <w:rFonts w:ascii="Times New Roman" w:hAnsi="Times New Roman" w:cs="Times New Roman"/>
          <w:sz w:val="20"/>
          <w:szCs w:val="20"/>
        </w:rPr>
        <w:t>:</w:t>
      </w:r>
    </w:p>
    <w:p w:rsidR="00033252" w:rsidRPr="007C32F7" w:rsidRDefault="00033252" w:rsidP="00603332">
      <w:pPr>
        <w:tabs>
          <w:tab w:val="left" w:pos="720"/>
        </w:tabs>
        <w:autoSpaceDE w:val="0"/>
        <w:autoSpaceDN w:val="0"/>
        <w:adjustRightInd w:val="0"/>
        <w:rPr>
          <w:rFonts w:ascii="Times New Roman" w:hAnsi="Times New Roman" w:cs="Times New Roman"/>
          <w:sz w:val="20"/>
          <w:szCs w:val="20"/>
        </w:rPr>
      </w:pPr>
    </w:p>
    <w:p w:rsidR="00033252" w:rsidRPr="007C32F7" w:rsidRDefault="00033252" w:rsidP="00033252">
      <w:pPr>
        <w:tabs>
          <w:tab w:val="left" w:pos="720"/>
        </w:tabs>
        <w:autoSpaceDE w:val="0"/>
        <w:autoSpaceDN w:val="0"/>
        <w:adjustRightInd w:val="0"/>
        <w:ind w:left="720"/>
        <w:rPr>
          <w:rFonts w:ascii="Times New Roman" w:hAnsi="Times New Roman" w:cs="Times New Roman"/>
          <w:sz w:val="20"/>
          <w:szCs w:val="20"/>
        </w:rPr>
      </w:pPr>
      <w:r w:rsidRPr="007C32F7">
        <w:rPr>
          <w:rFonts w:ascii="Times New Roman" w:hAnsi="Times New Roman" w:cs="Times New Roman"/>
          <w:sz w:val="20"/>
          <w:szCs w:val="20"/>
        </w:rPr>
        <w:t xml:space="preserve">Proposers not meeting the following minimum qualifications as of the RFQ submission due date will not be considered further.  Proposers that meet the minimum qualifications will be scored according to the Evaluation and Selection Criteria as described within </w:t>
      </w:r>
      <w:r w:rsidR="00AE7DCF" w:rsidRPr="007C32F7">
        <w:rPr>
          <w:rFonts w:ascii="Times New Roman" w:hAnsi="Times New Roman" w:cs="Times New Roman"/>
          <w:sz w:val="20"/>
          <w:szCs w:val="20"/>
        </w:rPr>
        <w:t>this</w:t>
      </w:r>
      <w:r w:rsidRPr="007C32F7">
        <w:rPr>
          <w:rFonts w:ascii="Times New Roman" w:hAnsi="Times New Roman" w:cs="Times New Roman"/>
          <w:sz w:val="20"/>
          <w:szCs w:val="20"/>
        </w:rPr>
        <w:t xml:space="preserve"> RFQ. </w:t>
      </w:r>
    </w:p>
    <w:p w:rsidR="00033252" w:rsidRPr="007C32F7" w:rsidRDefault="00033252" w:rsidP="00033252">
      <w:pPr>
        <w:tabs>
          <w:tab w:val="left" w:pos="720"/>
        </w:tabs>
        <w:autoSpaceDE w:val="0"/>
        <w:autoSpaceDN w:val="0"/>
        <w:adjustRightInd w:val="0"/>
        <w:rPr>
          <w:rFonts w:ascii="Times New Roman" w:hAnsi="Times New Roman" w:cs="Times New Roman"/>
          <w:sz w:val="20"/>
          <w:szCs w:val="20"/>
        </w:rPr>
      </w:pPr>
    </w:p>
    <w:p w:rsidR="00033252" w:rsidRPr="007C32F7" w:rsidRDefault="00033252" w:rsidP="00033252">
      <w:pPr>
        <w:tabs>
          <w:tab w:val="left" w:pos="720"/>
        </w:tabs>
        <w:autoSpaceDE w:val="0"/>
        <w:autoSpaceDN w:val="0"/>
        <w:adjustRightInd w:val="0"/>
        <w:ind w:left="1260" w:hanging="540"/>
        <w:rPr>
          <w:rFonts w:ascii="Times New Roman" w:hAnsi="Times New Roman" w:cs="Times New Roman"/>
          <w:sz w:val="20"/>
          <w:szCs w:val="20"/>
        </w:rPr>
      </w:pPr>
      <w:r w:rsidRPr="007C32F7">
        <w:rPr>
          <w:rFonts w:ascii="Times New Roman" w:hAnsi="Times New Roman" w:cs="Times New Roman"/>
          <w:sz w:val="20"/>
          <w:szCs w:val="20"/>
        </w:rPr>
        <w:t>A.</w:t>
      </w:r>
      <w:r w:rsidRPr="007C32F7">
        <w:rPr>
          <w:rFonts w:ascii="Times New Roman" w:hAnsi="Times New Roman" w:cs="Times New Roman"/>
          <w:sz w:val="20"/>
          <w:szCs w:val="20"/>
        </w:rPr>
        <w:tab/>
      </w:r>
      <w:r w:rsidRPr="007C32F7">
        <w:rPr>
          <w:rFonts w:ascii="Times New Roman" w:hAnsi="Times New Roman" w:cs="Times New Roman"/>
          <w:sz w:val="20"/>
          <w:szCs w:val="20"/>
          <w:u w:val="single"/>
        </w:rPr>
        <w:t>Properly Licensed</w:t>
      </w:r>
      <w:r w:rsidRPr="007C32F7">
        <w:rPr>
          <w:rFonts w:ascii="Times New Roman" w:hAnsi="Times New Roman" w:cs="Times New Roman"/>
          <w:sz w:val="20"/>
          <w:szCs w:val="20"/>
        </w:rPr>
        <w:t xml:space="preserve"> - In addition to any other applicable Florida licensure requirements, Respondent must be represented by at least one resident Florida agent duly qualified at the time of its proposal submission under the laws of Florida to act as an agent for Property and Casualty insurance in Florida.</w:t>
      </w:r>
    </w:p>
    <w:p w:rsidR="00033252" w:rsidRPr="007C32F7" w:rsidRDefault="00033252" w:rsidP="00033252">
      <w:pPr>
        <w:tabs>
          <w:tab w:val="left" w:pos="720"/>
        </w:tabs>
        <w:autoSpaceDE w:val="0"/>
        <w:autoSpaceDN w:val="0"/>
        <w:adjustRightInd w:val="0"/>
        <w:ind w:left="1260" w:hanging="540"/>
        <w:rPr>
          <w:rFonts w:ascii="Times New Roman" w:hAnsi="Times New Roman" w:cs="Times New Roman"/>
          <w:sz w:val="20"/>
          <w:szCs w:val="20"/>
        </w:rPr>
      </w:pPr>
    </w:p>
    <w:p w:rsidR="00033252" w:rsidRPr="007C32F7" w:rsidRDefault="00033252" w:rsidP="00033252">
      <w:pPr>
        <w:tabs>
          <w:tab w:val="left" w:pos="720"/>
        </w:tabs>
        <w:autoSpaceDE w:val="0"/>
        <w:autoSpaceDN w:val="0"/>
        <w:adjustRightInd w:val="0"/>
        <w:ind w:left="1260" w:hanging="540"/>
        <w:rPr>
          <w:rFonts w:ascii="Times New Roman" w:hAnsi="Times New Roman" w:cs="Times New Roman"/>
          <w:sz w:val="20"/>
          <w:szCs w:val="20"/>
        </w:rPr>
      </w:pPr>
      <w:r w:rsidRPr="007C32F7">
        <w:rPr>
          <w:rFonts w:ascii="Times New Roman" w:hAnsi="Times New Roman" w:cs="Times New Roman"/>
          <w:sz w:val="20"/>
          <w:szCs w:val="20"/>
        </w:rPr>
        <w:t>B.</w:t>
      </w:r>
      <w:r w:rsidRPr="007C32F7">
        <w:rPr>
          <w:rFonts w:ascii="Times New Roman" w:hAnsi="Times New Roman" w:cs="Times New Roman"/>
          <w:sz w:val="20"/>
          <w:szCs w:val="20"/>
        </w:rPr>
        <w:tab/>
      </w:r>
      <w:r w:rsidRPr="007C32F7">
        <w:rPr>
          <w:rFonts w:ascii="Times New Roman" w:hAnsi="Times New Roman" w:cs="Times New Roman"/>
          <w:sz w:val="20"/>
          <w:szCs w:val="20"/>
          <w:u w:val="single"/>
        </w:rPr>
        <w:t>Minimum Insurance Coverage</w:t>
      </w:r>
      <w:r w:rsidRPr="007C32F7">
        <w:rPr>
          <w:rFonts w:ascii="Times New Roman" w:hAnsi="Times New Roman" w:cs="Times New Roman"/>
          <w:sz w:val="20"/>
          <w:szCs w:val="20"/>
        </w:rPr>
        <w:t xml:space="preserve"> - Respondent must agree to maintain in force, insurance coverage in accordance with the Insurance Requirement provision of this RFQ, found in Section II, General Requirements.  Respondent must agree to maintain in force insurance coverage at all times during which services are to be performed for the </w:t>
      </w:r>
      <w:r w:rsidR="00D642C9" w:rsidRPr="007C32F7">
        <w:rPr>
          <w:rFonts w:ascii="Times New Roman" w:hAnsi="Times New Roman" w:cs="Times New Roman"/>
          <w:sz w:val="20"/>
          <w:szCs w:val="20"/>
        </w:rPr>
        <w:t>Authority</w:t>
      </w:r>
      <w:r w:rsidRPr="007C32F7">
        <w:rPr>
          <w:rFonts w:ascii="Times New Roman" w:hAnsi="Times New Roman" w:cs="Times New Roman"/>
          <w:sz w:val="20"/>
          <w:szCs w:val="20"/>
        </w:rPr>
        <w:t xml:space="preserve">. </w:t>
      </w:r>
    </w:p>
    <w:p w:rsidR="00033252" w:rsidRPr="007C32F7" w:rsidRDefault="00033252" w:rsidP="00033252">
      <w:pPr>
        <w:tabs>
          <w:tab w:val="left" w:pos="720"/>
        </w:tabs>
        <w:autoSpaceDE w:val="0"/>
        <w:autoSpaceDN w:val="0"/>
        <w:adjustRightInd w:val="0"/>
        <w:ind w:left="1260" w:hanging="540"/>
        <w:rPr>
          <w:rFonts w:ascii="Times New Roman" w:hAnsi="Times New Roman" w:cs="Times New Roman"/>
          <w:sz w:val="20"/>
          <w:szCs w:val="20"/>
        </w:rPr>
      </w:pPr>
    </w:p>
    <w:p w:rsidR="005F6E65" w:rsidRPr="007C32F7" w:rsidRDefault="00033252" w:rsidP="005F6E65">
      <w:pPr>
        <w:tabs>
          <w:tab w:val="left" w:pos="720"/>
        </w:tabs>
        <w:autoSpaceDE w:val="0"/>
        <w:autoSpaceDN w:val="0"/>
        <w:adjustRightInd w:val="0"/>
        <w:ind w:left="1260" w:hanging="540"/>
        <w:rPr>
          <w:rFonts w:ascii="Times New Roman" w:hAnsi="Times New Roman" w:cs="Times New Roman"/>
          <w:sz w:val="20"/>
          <w:szCs w:val="20"/>
        </w:rPr>
      </w:pPr>
      <w:r w:rsidRPr="007C32F7">
        <w:rPr>
          <w:rFonts w:ascii="Times New Roman" w:hAnsi="Times New Roman" w:cs="Times New Roman"/>
          <w:sz w:val="20"/>
          <w:szCs w:val="20"/>
        </w:rPr>
        <w:t>C.</w:t>
      </w:r>
      <w:r w:rsidRPr="007C32F7">
        <w:rPr>
          <w:rFonts w:ascii="Times New Roman" w:hAnsi="Times New Roman" w:cs="Times New Roman"/>
          <w:sz w:val="20"/>
          <w:szCs w:val="20"/>
        </w:rPr>
        <w:tab/>
      </w:r>
      <w:r w:rsidRPr="007C32F7">
        <w:rPr>
          <w:rFonts w:ascii="Times New Roman" w:hAnsi="Times New Roman" w:cs="Times New Roman"/>
          <w:sz w:val="20"/>
          <w:szCs w:val="20"/>
          <w:u w:val="single"/>
        </w:rPr>
        <w:t>Minimum Experience</w:t>
      </w:r>
      <w:r w:rsidRPr="007C32F7">
        <w:rPr>
          <w:rFonts w:ascii="Times New Roman" w:hAnsi="Times New Roman" w:cs="Times New Roman"/>
          <w:sz w:val="20"/>
          <w:szCs w:val="20"/>
        </w:rPr>
        <w:t xml:space="preserve"> - At least one member of Respondent’s project team must have been primarily responsible for the design, placement, implementation, and servicing of property and casualty insurance coverages during at least one year starting after April 1, 2014 for at least one government</w:t>
      </w:r>
      <w:r w:rsidR="00D642C9" w:rsidRPr="007C32F7">
        <w:rPr>
          <w:rFonts w:ascii="Times New Roman" w:hAnsi="Times New Roman" w:cs="Times New Roman"/>
          <w:sz w:val="20"/>
          <w:szCs w:val="20"/>
        </w:rPr>
        <w:t>/special district client</w:t>
      </w:r>
      <w:r w:rsidRPr="007C32F7">
        <w:rPr>
          <w:rFonts w:ascii="Times New Roman" w:hAnsi="Times New Roman" w:cs="Times New Roman"/>
          <w:sz w:val="20"/>
          <w:szCs w:val="20"/>
        </w:rPr>
        <w:t xml:space="preserve"> with minimum insured property values of $250,000,000 or more.</w:t>
      </w:r>
    </w:p>
    <w:p w:rsidR="005F6E65" w:rsidRPr="007C32F7" w:rsidRDefault="005F6E65" w:rsidP="005F6E65">
      <w:pPr>
        <w:tabs>
          <w:tab w:val="left" w:pos="720"/>
        </w:tabs>
        <w:autoSpaceDE w:val="0"/>
        <w:autoSpaceDN w:val="0"/>
        <w:adjustRightInd w:val="0"/>
        <w:ind w:left="1260" w:hanging="540"/>
        <w:rPr>
          <w:rFonts w:ascii="Times New Roman" w:hAnsi="Times New Roman" w:cs="Times New Roman"/>
          <w:sz w:val="20"/>
          <w:szCs w:val="20"/>
        </w:rPr>
      </w:pPr>
    </w:p>
    <w:p w:rsidR="005F6E65" w:rsidRPr="005F6E65" w:rsidRDefault="005F6E65" w:rsidP="005F6E65">
      <w:pPr>
        <w:tabs>
          <w:tab w:val="left" w:pos="720"/>
        </w:tabs>
        <w:autoSpaceDE w:val="0"/>
        <w:autoSpaceDN w:val="0"/>
        <w:adjustRightInd w:val="0"/>
        <w:ind w:left="1260" w:hanging="540"/>
        <w:rPr>
          <w:rFonts w:ascii="Times New Roman" w:hAnsi="Times New Roman" w:cs="Times New Roman"/>
          <w:sz w:val="20"/>
          <w:szCs w:val="20"/>
        </w:rPr>
      </w:pPr>
      <w:r w:rsidRPr="007C32F7">
        <w:rPr>
          <w:rFonts w:ascii="Times New Roman" w:hAnsi="Times New Roman" w:cs="Times New Roman"/>
          <w:sz w:val="20"/>
          <w:szCs w:val="20"/>
        </w:rPr>
        <w:t>D.</w:t>
      </w:r>
      <w:r w:rsidRPr="007C32F7">
        <w:rPr>
          <w:rFonts w:ascii="Times New Roman" w:hAnsi="Times New Roman" w:cs="Times New Roman"/>
          <w:sz w:val="20"/>
          <w:szCs w:val="20"/>
        </w:rPr>
        <w:tab/>
      </w:r>
      <w:r w:rsidRPr="007C32F7">
        <w:rPr>
          <w:rFonts w:ascii="Times New Roman" w:hAnsi="Times New Roman" w:cs="Times New Roman"/>
          <w:sz w:val="20"/>
          <w:szCs w:val="20"/>
          <w:u w:val="single"/>
        </w:rPr>
        <w:t>Local Availability</w:t>
      </w:r>
      <w:r w:rsidRPr="007C32F7">
        <w:rPr>
          <w:rFonts w:ascii="Times New Roman" w:hAnsi="Times New Roman" w:cs="Times New Roman"/>
          <w:sz w:val="20"/>
          <w:szCs w:val="20"/>
        </w:rPr>
        <w:t xml:space="preserve">- </w:t>
      </w:r>
      <w:proofErr w:type="gramStart"/>
      <w:r w:rsidRPr="007C32F7">
        <w:rPr>
          <w:rFonts w:ascii="Times New Roman" w:hAnsi="Times New Roman" w:cs="Times New Roman"/>
          <w:sz w:val="20"/>
          <w:szCs w:val="20"/>
        </w:rPr>
        <w:t>The</w:t>
      </w:r>
      <w:proofErr w:type="gramEnd"/>
      <w:r w:rsidRPr="007C32F7">
        <w:rPr>
          <w:rFonts w:ascii="Times New Roman" w:hAnsi="Times New Roman" w:cs="Times New Roman"/>
          <w:sz w:val="20"/>
          <w:szCs w:val="20"/>
        </w:rPr>
        <w:t xml:space="preserve"> Respondent must commit to local availability. Respondent’s representative who will be responsible for the engagement shall be based in an office within 100 miles of 4102 N. Dale Mabry Hwy. Tampa FL, 33607.</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2.4</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AVAILABILITY OF PERSONNEL</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439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Personnel described in the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shall be available to perform the services as described.  All personnel shall be considered to be, at all times, the employees, or agents of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and not employees or agents of the Tampa Sports Authority.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2.5</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OWNERSHIP OF DOCUMENTS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Default="006E21D7" w:rsidP="0053439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In the event of an award, all documents resulting from this project will become the sole property of the Tampa Sports Authority.</w:t>
      </w:r>
    </w:p>
    <w:p w:rsidR="0053439F" w:rsidRPr="006E21D7" w:rsidRDefault="0053439F"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2.6</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CONTRACT EFFECTIVE DATE, TERMS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A61705" w:rsidRDefault="00A408A8" w:rsidP="00531C83">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Although services to place the Authority’s insurance will begin in advance, the contract term (and term of remuneration) will be April 1, 2019 through April 1, 2021</w:t>
      </w:r>
      <w:r w:rsidR="006E21D7" w:rsidRPr="006E21D7">
        <w:rPr>
          <w:rFonts w:ascii="Times New Roman" w:hAnsi="Times New Roman" w:cs="Times New Roman"/>
          <w:b/>
          <w:bCs/>
          <w:sz w:val="20"/>
          <w:szCs w:val="20"/>
        </w:rPr>
        <w:t xml:space="preserve"> </w:t>
      </w:r>
      <w:r w:rsidR="006E21D7" w:rsidRPr="006E21D7">
        <w:rPr>
          <w:rFonts w:ascii="Times New Roman" w:hAnsi="Times New Roman" w:cs="Times New Roman"/>
          <w:sz w:val="20"/>
          <w:szCs w:val="20"/>
        </w:rPr>
        <w:t xml:space="preserve">for a </w:t>
      </w:r>
      <w:r w:rsidR="00531C83">
        <w:rPr>
          <w:rFonts w:ascii="Times New Roman" w:hAnsi="Times New Roman" w:cs="Times New Roman"/>
          <w:sz w:val="20"/>
          <w:szCs w:val="20"/>
        </w:rPr>
        <w:t>three</w:t>
      </w:r>
      <w:r w:rsidR="006E21D7" w:rsidRPr="006E21D7">
        <w:rPr>
          <w:rFonts w:ascii="Times New Roman" w:hAnsi="Times New Roman" w:cs="Times New Roman"/>
          <w:sz w:val="20"/>
          <w:szCs w:val="20"/>
        </w:rPr>
        <w:t xml:space="preserve"> (</w:t>
      </w:r>
      <w:r w:rsidR="00531C83">
        <w:rPr>
          <w:rFonts w:ascii="Times New Roman" w:hAnsi="Times New Roman" w:cs="Times New Roman"/>
          <w:sz w:val="20"/>
          <w:szCs w:val="20"/>
        </w:rPr>
        <w:t>3</w:t>
      </w:r>
      <w:r w:rsidR="006E21D7" w:rsidRPr="006E21D7">
        <w:rPr>
          <w:rFonts w:ascii="Times New Roman" w:hAnsi="Times New Roman" w:cs="Times New Roman"/>
          <w:sz w:val="20"/>
          <w:szCs w:val="20"/>
        </w:rPr>
        <w:t xml:space="preserve">) year annual term with </w:t>
      </w:r>
      <w:r w:rsidR="00DD57FB">
        <w:rPr>
          <w:rFonts w:ascii="Times New Roman" w:hAnsi="Times New Roman" w:cs="Times New Roman"/>
          <w:sz w:val="20"/>
          <w:szCs w:val="20"/>
        </w:rPr>
        <w:t>two</w:t>
      </w:r>
      <w:r w:rsidR="00D32371">
        <w:rPr>
          <w:rFonts w:ascii="Times New Roman" w:hAnsi="Times New Roman" w:cs="Times New Roman"/>
          <w:sz w:val="20"/>
          <w:szCs w:val="20"/>
        </w:rPr>
        <w:t xml:space="preserve"> (</w:t>
      </w:r>
      <w:r w:rsidR="00DD57FB">
        <w:rPr>
          <w:rFonts w:ascii="Times New Roman" w:hAnsi="Times New Roman" w:cs="Times New Roman"/>
          <w:sz w:val="20"/>
          <w:szCs w:val="20"/>
        </w:rPr>
        <w:t>2</w:t>
      </w:r>
      <w:r w:rsidR="00D32371">
        <w:rPr>
          <w:rFonts w:ascii="Times New Roman" w:hAnsi="Times New Roman" w:cs="Times New Roman"/>
          <w:sz w:val="20"/>
          <w:szCs w:val="20"/>
        </w:rPr>
        <w:t xml:space="preserve">), </w:t>
      </w:r>
      <w:r w:rsidR="00DD57FB">
        <w:rPr>
          <w:rFonts w:ascii="Times New Roman" w:hAnsi="Times New Roman" w:cs="Times New Roman"/>
          <w:sz w:val="20"/>
          <w:szCs w:val="20"/>
        </w:rPr>
        <w:t>one</w:t>
      </w:r>
      <w:r w:rsidR="006E21D7" w:rsidRPr="006E21D7">
        <w:rPr>
          <w:rFonts w:ascii="Times New Roman" w:hAnsi="Times New Roman" w:cs="Times New Roman"/>
          <w:sz w:val="20"/>
          <w:szCs w:val="20"/>
        </w:rPr>
        <w:t xml:space="preserve"> (</w:t>
      </w:r>
      <w:r w:rsidR="00DD57FB">
        <w:rPr>
          <w:rFonts w:ascii="Times New Roman" w:hAnsi="Times New Roman" w:cs="Times New Roman"/>
          <w:sz w:val="20"/>
          <w:szCs w:val="20"/>
        </w:rPr>
        <w:t>1</w:t>
      </w:r>
      <w:r w:rsidR="006E21D7" w:rsidRPr="006E21D7">
        <w:rPr>
          <w:rFonts w:ascii="Times New Roman" w:hAnsi="Times New Roman" w:cs="Times New Roman"/>
          <w:sz w:val="20"/>
          <w:szCs w:val="20"/>
        </w:rPr>
        <w:t>) year renewal option</w:t>
      </w:r>
      <w:r w:rsidR="00DD57FB">
        <w:rPr>
          <w:rFonts w:ascii="Times New Roman" w:hAnsi="Times New Roman" w:cs="Times New Roman"/>
          <w:sz w:val="20"/>
          <w:szCs w:val="20"/>
        </w:rPr>
        <w:t>s</w:t>
      </w:r>
      <w:r w:rsidR="006E21D7" w:rsidRPr="006E21D7">
        <w:rPr>
          <w:rFonts w:ascii="Times New Roman" w:hAnsi="Times New Roman" w:cs="Times New Roman"/>
          <w:sz w:val="20"/>
          <w:szCs w:val="20"/>
        </w:rPr>
        <w:t xml:space="preserve"> based on the Tampa Sports Authority receiving proper service and cooperation from the selected individual/firm.  </w:t>
      </w:r>
    </w:p>
    <w:p w:rsidR="00A61705" w:rsidRDefault="00A61705" w:rsidP="00531C83">
      <w:pPr>
        <w:autoSpaceDE w:val="0"/>
        <w:autoSpaceDN w:val="0"/>
        <w:adjustRightInd w:val="0"/>
        <w:ind w:left="720"/>
        <w:rPr>
          <w:rFonts w:ascii="Times New Roman" w:hAnsi="Times New Roman" w:cs="Times New Roman"/>
          <w:sz w:val="20"/>
          <w:szCs w:val="20"/>
        </w:rPr>
      </w:pPr>
    </w:p>
    <w:p w:rsidR="00A61705" w:rsidRPr="00A61705" w:rsidRDefault="00A61705" w:rsidP="00A61705">
      <w:pPr>
        <w:autoSpaceDE w:val="0"/>
        <w:autoSpaceDN w:val="0"/>
        <w:adjustRightInd w:val="0"/>
        <w:ind w:left="720"/>
        <w:rPr>
          <w:rFonts w:ascii="Times New Roman" w:hAnsi="Times New Roman" w:cs="Times New Roman"/>
          <w:sz w:val="20"/>
          <w:szCs w:val="20"/>
        </w:rPr>
      </w:pPr>
      <w:r w:rsidRPr="00A61705">
        <w:rPr>
          <w:rFonts w:ascii="Times New Roman" w:hAnsi="Times New Roman" w:cs="Times New Roman"/>
          <w:sz w:val="20"/>
          <w:szCs w:val="20"/>
        </w:rPr>
        <w:t>Further, the Authority’s renewal each year will in part be dependent upon acceptability of cost, quality of service, provider stability and market conditions.  The Authority reserves the right at any time to remove the agent for one or more types of coverage if believed to be in the Authority’s best interest to solicit such coverage from one or more parties involving other agents if believed to be in the Authority’s best interest.</w:t>
      </w:r>
    </w:p>
    <w:p w:rsidR="00A61705" w:rsidRDefault="00A61705" w:rsidP="00A61705">
      <w:pPr>
        <w:autoSpaceDE w:val="0"/>
        <w:autoSpaceDN w:val="0"/>
        <w:adjustRightInd w:val="0"/>
        <w:ind w:left="720"/>
        <w:rPr>
          <w:rFonts w:ascii="Times New Roman" w:hAnsi="Times New Roman" w:cs="Times New Roman"/>
          <w:sz w:val="20"/>
          <w:szCs w:val="20"/>
        </w:rPr>
      </w:pPr>
      <w:r w:rsidRPr="00A61705">
        <w:rPr>
          <w:rFonts w:ascii="Times New Roman" w:hAnsi="Times New Roman" w:cs="Times New Roman"/>
          <w:sz w:val="20"/>
          <w:szCs w:val="20"/>
        </w:rPr>
        <w:t>In anticipation that the agent contract will be affected for more than one year, remuneration guarantees for up to three years are desired, so be explicit about any such offerings.</w:t>
      </w:r>
    </w:p>
    <w:p w:rsidR="00A61705" w:rsidRDefault="00A61705" w:rsidP="00A61705">
      <w:pPr>
        <w:autoSpaceDE w:val="0"/>
        <w:autoSpaceDN w:val="0"/>
        <w:adjustRightInd w:val="0"/>
        <w:ind w:left="720"/>
        <w:rPr>
          <w:rFonts w:ascii="Times New Roman" w:hAnsi="Times New Roman" w:cs="Times New Roman"/>
          <w:sz w:val="20"/>
          <w:szCs w:val="20"/>
        </w:rPr>
      </w:pPr>
    </w:p>
    <w:p w:rsidR="00A61705" w:rsidRPr="006E21D7" w:rsidRDefault="00A61705" w:rsidP="00531C83">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Submission should be valid until M</w:t>
      </w:r>
      <w:r>
        <w:rPr>
          <w:rFonts w:ascii="Times New Roman" w:hAnsi="Times New Roman" w:cs="Times New Roman"/>
          <w:sz w:val="20"/>
          <w:szCs w:val="20"/>
        </w:rPr>
        <w:tab/>
        <w:t>ay 1, 2019.</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2.7</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INSURANCE</w:t>
      </w:r>
      <w:r w:rsidR="00CD28C5">
        <w:rPr>
          <w:rFonts w:ascii="Times New Roman" w:hAnsi="Times New Roman" w:cs="Times New Roman"/>
          <w:sz w:val="20"/>
          <w:szCs w:val="20"/>
          <w:u w:val="single"/>
        </w:rPr>
        <w:t>/CONTRACT</w:t>
      </w:r>
      <w:r w:rsidRPr="006E21D7">
        <w:rPr>
          <w:rFonts w:ascii="Times New Roman" w:hAnsi="Times New Roman" w:cs="Times New Roman"/>
          <w:sz w:val="20"/>
          <w:szCs w:val="20"/>
          <w:u w:val="single"/>
        </w:rPr>
        <w:t xml:space="preserve"> REQUIREMENTS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Before starting and until acceptance of the work by the Tampa Sports Authority, the R</w:t>
      </w:r>
      <w:r w:rsidR="007051E1">
        <w:rPr>
          <w:rFonts w:ascii="Times New Roman" w:hAnsi="Times New Roman" w:cs="Times New Roman"/>
          <w:sz w:val="20"/>
          <w:szCs w:val="20"/>
        </w:rPr>
        <w:t>espondent</w:t>
      </w:r>
      <w:r w:rsidRPr="006E21D7">
        <w:rPr>
          <w:rFonts w:ascii="Times New Roman" w:hAnsi="Times New Roman" w:cs="Times New Roman"/>
          <w:sz w:val="20"/>
          <w:szCs w:val="20"/>
        </w:rPr>
        <w:t xml:space="preserve"> shall procure and maintain insurance of the types and the limits specified </w:t>
      </w:r>
      <w:r w:rsidR="004832E0">
        <w:rPr>
          <w:rFonts w:ascii="Times New Roman" w:hAnsi="Times New Roman" w:cs="Times New Roman"/>
          <w:sz w:val="20"/>
          <w:szCs w:val="20"/>
        </w:rPr>
        <w:t>herein</w:t>
      </w:r>
      <w:r w:rsidR="007051E1">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2.8</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ASSIGNMENT OF CONTRACT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6C127E">
        <w:rPr>
          <w:rFonts w:ascii="Times New Roman" w:hAnsi="Times New Roman" w:cs="Times New Roman"/>
          <w:sz w:val="20"/>
          <w:szCs w:val="20"/>
        </w:rPr>
        <w:t>espondent</w:t>
      </w:r>
      <w:r w:rsidRPr="006E21D7">
        <w:rPr>
          <w:rFonts w:ascii="Times New Roman" w:hAnsi="Times New Roman" w:cs="Times New Roman"/>
          <w:sz w:val="20"/>
          <w:szCs w:val="20"/>
        </w:rPr>
        <w:t xml:space="preserve"> may not make any assignments of their obligations resulting from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without the prior written authorization of the Tampa Sports Authority.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2.9</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NON-EXCLUSIVITY OF CONTRACT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6C127E">
        <w:rPr>
          <w:rFonts w:ascii="Times New Roman" w:hAnsi="Times New Roman" w:cs="Times New Roman"/>
          <w:sz w:val="20"/>
          <w:szCs w:val="20"/>
        </w:rPr>
        <w:t>espondent</w:t>
      </w:r>
      <w:r w:rsidRPr="006E21D7">
        <w:rPr>
          <w:rFonts w:ascii="Times New Roman" w:hAnsi="Times New Roman" w:cs="Times New Roman"/>
          <w:sz w:val="20"/>
          <w:szCs w:val="20"/>
        </w:rPr>
        <w:t xml:space="preserve"> understands and agrees that any resulting contractual relationship is non-exclusive and the Tampa Sports Authority reserves the right to seek similar or identical services elsewhere if deemed in the best interest of the Tampa Sports Authority.</w:t>
      </w:r>
    </w:p>
    <w:p w:rsidR="006E21D7" w:rsidRDefault="006E21D7" w:rsidP="00603332">
      <w:pPr>
        <w:autoSpaceDE w:val="0"/>
        <w:autoSpaceDN w:val="0"/>
        <w:adjustRightInd w:val="0"/>
        <w:rPr>
          <w:rFonts w:ascii="Times New Roman" w:hAnsi="Times New Roman" w:cs="Times New Roman"/>
          <w:sz w:val="20"/>
          <w:szCs w:val="20"/>
        </w:rPr>
      </w:pPr>
    </w:p>
    <w:p w:rsidR="005F6E65" w:rsidRDefault="005F6E65" w:rsidP="00603332">
      <w:pPr>
        <w:autoSpaceDE w:val="0"/>
        <w:autoSpaceDN w:val="0"/>
        <w:adjustRightInd w:val="0"/>
        <w:rPr>
          <w:rFonts w:ascii="Times New Roman" w:hAnsi="Times New Roman" w:cs="Times New Roman"/>
          <w:sz w:val="20"/>
          <w:szCs w:val="20"/>
        </w:rPr>
      </w:pPr>
    </w:p>
    <w:p w:rsidR="005F6E65" w:rsidRDefault="005F6E65" w:rsidP="00603332">
      <w:pPr>
        <w:autoSpaceDE w:val="0"/>
        <w:autoSpaceDN w:val="0"/>
        <w:adjustRightInd w:val="0"/>
        <w:rPr>
          <w:rFonts w:ascii="Times New Roman" w:hAnsi="Times New Roman" w:cs="Times New Roman"/>
          <w:sz w:val="20"/>
          <w:szCs w:val="20"/>
        </w:rPr>
      </w:pPr>
    </w:p>
    <w:p w:rsidR="005F6E65" w:rsidRPr="006E21D7" w:rsidRDefault="005F6E65"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PUBLIC ENTITY CRIMES STATEMENT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A person, affiliate, or corporation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Respondent, supplier, or consultant under a contract with any public entity, and may not transact business with any public entity in excess of the threshold amount provided in Section 287.017, Florida Statutes, for C</w:t>
      </w:r>
      <w:r w:rsidR="006C127E">
        <w:rPr>
          <w:rFonts w:ascii="Times New Roman" w:hAnsi="Times New Roman" w:cs="Times New Roman"/>
          <w:sz w:val="20"/>
          <w:szCs w:val="20"/>
        </w:rPr>
        <w:t>ategory Two (2)</w:t>
      </w:r>
      <w:r w:rsidRPr="006E21D7">
        <w:rPr>
          <w:rFonts w:ascii="Times New Roman" w:hAnsi="Times New Roman" w:cs="Times New Roman"/>
          <w:sz w:val="20"/>
          <w:szCs w:val="20"/>
        </w:rPr>
        <w:t xml:space="preserve"> for a period of 36 months from the date of being placed on the convicted vendor list.</w:t>
      </w:r>
    </w:p>
    <w:p w:rsidR="00B73E46" w:rsidRDefault="00B73E46">
      <w:pPr>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Any such person, affiliate, or corporation wishing to propose on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must include a current statement pursuant to Section 287.133 (1) Florida Statutes, on public entity crimes.  </w:t>
      </w:r>
    </w:p>
    <w:p w:rsidR="006E21D7" w:rsidRPr="006E21D7" w:rsidRDefault="006E21D7" w:rsidP="00531C83">
      <w:pPr>
        <w:autoSpaceDE w:val="0"/>
        <w:autoSpaceDN w:val="0"/>
        <w:adjustRightInd w:val="0"/>
        <w:ind w:left="720"/>
        <w:rPr>
          <w:rFonts w:ascii="Times New Roman" w:hAnsi="Times New Roman" w:cs="Times New Roman"/>
          <w:sz w:val="20"/>
          <w:szCs w:val="20"/>
        </w:rPr>
      </w:pPr>
    </w:p>
    <w:p w:rsidR="006E21D7" w:rsidRPr="006E21D7" w:rsidRDefault="006E21D7" w:rsidP="00350792">
      <w:pPr>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may make inquiries regarding alleged convictions or public entity crimes.  The failure of a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to promptly supply information in connection with an inquiry or the failure to comply with the requirement contained within this section will cause the rejection of any submitted bid, offer, </w:t>
      </w:r>
      <w:r w:rsidR="00C129AC">
        <w:rPr>
          <w:rFonts w:ascii="Times New Roman" w:hAnsi="Times New Roman" w:cs="Times New Roman"/>
          <w:sz w:val="20"/>
          <w:szCs w:val="20"/>
        </w:rPr>
        <w:t>Response</w:t>
      </w:r>
      <w:r w:rsidRPr="006E21D7">
        <w:rPr>
          <w:rFonts w:ascii="Times New Roman" w:hAnsi="Times New Roman" w:cs="Times New Roman"/>
          <w:sz w:val="20"/>
          <w:szCs w:val="20"/>
        </w:rPr>
        <w:t>, or proposal, at the sole discretion of the Tampa Sports Authority.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2.11</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INDEMNIFICATION</w:t>
      </w:r>
      <w:r w:rsidRPr="006E21D7">
        <w:rPr>
          <w:rFonts w:ascii="Times New Roman" w:hAnsi="Times New Roman" w:cs="Times New Roman"/>
          <w:sz w:val="20"/>
          <w:szCs w:val="20"/>
        </w:rPr>
        <w:t>: (PATENT OR COPYRIGHT)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shall indemnify and hold harmless, and defend the </w:t>
      </w:r>
      <w:r w:rsidR="00350792" w:rsidRPr="00350792">
        <w:rPr>
          <w:rFonts w:ascii="Times New Roman" w:hAnsi="Times New Roman" w:cs="Times New Roman"/>
          <w:sz w:val="20"/>
          <w:szCs w:val="20"/>
        </w:rPr>
        <w:t>Tampa Sports Authority, the City of Tampa, Hillsborough County, RJS Stadium – A Commercial Condominium, and the Authority’s Board of Directors</w:t>
      </w:r>
      <w:r w:rsidRPr="006E21D7">
        <w:rPr>
          <w:rFonts w:ascii="Times New Roman" w:hAnsi="Times New Roman" w:cs="Times New Roman"/>
          <w:sz w:val="20"/>
          <w:szCs w:val="20"/>
        </w:rPr>
        <w:t>, their agents and employees, and anyone directly or indirectly employed by either of them, from and against all liabilities, damages, claims, demands or actions at law or in equity, including court costs and attorney’s fees that may hereafter at any time be made or be brought by anyone arising out of any infringement of patent rights or copyrights held by others or for the disclosure or improper utilization of any trade secretes by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during or after completion of the </w:t>
      </w:r>
      <w:r w:rsidR="00834988">
        <w:rPr>
          <w:rFonts w:ascii="Times New Roman" w:hAnsi="Times New Roman" w:cs="Times New Roman"/>
          <w:sz w:val="20"/>
          <w:szCs w:val="20"/>
        </w:rPr>
        <w:t>w</w:t>
      </w:r>
      <w:r w:rsidRPr="006E21D7">
        <w:rPr>
          <w:rFonts w:ascii="Times New Roman" w:hAnsi="Times New Roman" w:cs="Times New Roman"/>
          <w:sz w:val="20"/>
          <w:szCs w:val="20"/>
        </w:rPr>
        <w:t>ork.  These obligations shall survive acceptance of any goods and/or performance and payment therefore by the Tampa Sports Authority.</w:t>
      </w:r>
    </w:p>
    <w:p w:rsidR="001A003F" w:rsidRPr="006E21D7" w:rsidRDefault="001A003F" w:rsidP="001A003F">
      <w:pPr>
        <w:autoSpaceDE w:val="0"/>
        <w:autoSpaceDN w:val="0"/>
        <w:adjustRightInd w:val="0"/>
        <w:ind w:left="720"/>
        <w:rPr>
          <w:rFonts w:ascii="Times New Roman" w:hAnsi="Times New Roman" w:cs="Times New Roman"/>
          <w:sz w:val="20"/>
          <w:szCs w:val="20"/>
        </w:rPr>
      </w:pPr>
    </w:p>
    <w:p w:rsidR="006E21D7" w:rsidRPr="006E21D7" w:rsidRDefault="006E21D7" w:rsidP="00603332">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b/>
          <w:bCs/>
          <w:sz w:val="20"/>
          <w:szCs w:val="20"/>
          <w:u w:val="single"/>
        </w:rPr>
      </w:pPr>
      <w:r w:rsidRPr="006E21D7">
        <w:rPr>
          <w:rFonts w:ascii="Times New Roman" w:hAnsi="Times New Roman" w:cs="Times New Roman"/>
          <w:sz w:val="20"/>
          <w:szCs w:val="20"/>
        </w:rPr>
        <w:t>2.12</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INDEMNIFICATION</w:t>
      </w:r>
      <w:r w:rsidRPr="006E21D7">
        <w:rPr>
          <w:rFonts w:ascii="Times New Roman" w:hAnsi="Times New Roman" w:cs="Times New Roman"/>
          <w:sz w:val="20"/>
          <w:szCs w:val="20"/>
        </w:rPr>
        <w:t>: (GENERAL LIABILITY)</w:t>
      </w:r>
      <w:r w:rsidRPr="006E21D7">
        <w:rPr>
          <w:rFonts w:ascii="Times New Roman" w:hAnsi="Times New Roman" w:cs="Times New Roman"/>
          <w:sz w:val="20"/>
          <w:szCs w:val="20"/>
        </w:rPr>
        <w:tab/>
        <w:t xml:space="preserve">  </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shall indemnify, hold harmless, and defend the Tampa Sports Authority</w:t>
      </w:r>
      <w:r w:rsidR="00A61705">
        <w:rPr>
          <w:rFonts w:ascii="Times New Roman" w:hAnsi="Times New Roman" w:cs="Times New Roman"/>
          <w:sz w:val="20"/>
          <w:szCs w:val="20"/>
        </w:rPr>
        <w:t xml:space="preserve">, the City of Tampa, Hillsborough County, </w:t>
      </w:r>
      <w:r w:rsidR="00A61705" w:rsidRPr="00A61705">
        <w:rPr>
          <w:rFonts w:ascii="Times New Roman" w:hAnsi="Times New Roman" w:cs="Times New Roman"/>
          <w:sz w:val="20"/>
          <w:szCs w:val="20"/>
        </w:rPr>
        <w:t>RJS Stadium – A Commercial Condominium</w:t>
      </w:r>
      <w:r w:rsidR="00A61705">
        <w:rPr>
          <w:rFonts w:ascii="Times New Roman" w:hAnsi="Times New Roman" w:cs="Times New Roman"/>
          <w:sz w:val="20"/>
          <w:szCs w:val="20"/>
        </w:rPr>
        <w:t>,</w:t>
      </w:r>
      <w:r w:rsidRPr="006E21D7">
        <w:rPr>
          <w:rFonts w:ascii="Times New Roman" w:hAnsi="Times New Roman" w:cs="Times New Roman"/>
          <w:sz w:val="20"/>
          <w:szCs w:val="20"/>
        </w:rPr>
        <w:t xml:space="preserve"> and the </w:t>
      </w:r>
      <w:r w:rsidR="00A61705">
        <w:rPr>
          <w:rFonts w:ascii="Times New Roman" w:hAnsi="Times New Roman" w:cs="Times New Roman"/>
          <w:sz w:val="20"/>
          <w:szCs w:val="20"/>
        </w:rPr>
        <w:t xml:space="preserve">Authority’s </w:t>
      </w:r>
      <w:r w:rsidRPr="006E21D7">
        <w:rPr>
          <w:rFonts w:ascii="Times New Roman" w:hAnsi="Times New Roman" w:cs="Times New Roman"/>
          <w:sz w:val="20"/>
          <w:szCs w:val="20"/>
        </w:rPr>
        <w:t>Board of Directors, their agents and employees, and anyone directly or indirectly employed by either of them, from and against any and all liabilities, losses, claims, damages, demands expenses or actions, either at law or in equity, including court costs and attorney’s fees, that may hereafter at any</w:t>
      </w:r>
      <w:r w:rsidR="0023443D">
        <w:rPr>
          <w:rFonts w:ascii="Times New Roman" w:hAnsi="Times New Roman" w:cs="Times New Roman"/>
          <w:sz w:val="20"/>
          <w:szCs w:val="20"/>
        </w:rPr>
        <w:t xml:space="preserve"> </w:t>
      </w:r>
      <w:r w:rsidRPr="006E21D7">
        <w:rPr>
          <w:rFonts w:ascii="Times New Roman" w:hAnsi="Times New Roman" w:cs="Times New Roman"/>
          <w:sz w:val="20"/>
          <w:szCs w:val="20"/>
        </w:rPr>
        <w:t>time be made or brought by anyone on account of personal injury, property damage, loss on monies, or other loss, allegedly caused or incurred, in whole or in part, as a result of any negligent, wrongful, or intentional act or omission, or based on any action of fraud or defalcation by the R</w:t>
      </w:r>
      <w:r w:rsidR="00DC0EA5">
        <w:rPr>
          <w:rFonts w:ascii="Times New Roman" w:hAnsi="Times New Roman" w:cs="Times New Roman"/>
          <w:sz w:val="20"/>
          <w:szCs w:val="20"/>
        </w:rPr>
        <w:t>espondent</w:t>
      </w:r>
      <w:r w:rsidRPr="006E21D7">
        <w:rPr>
          <w:rFonts w:ascii="Times New Roman" w:hAnsi="Times New Roman" w:cs="Times New Roman"/>
          <w:sz w:val="20"/>
          <w:szCs w:val="20"/>
        </w:rPr>
        <w:t>, or anyone performing any act required of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in connection with performance of the Contract awarded pursuant to this </w:t>
      </w:r>
      <w:r w:rsidR="004840C7">
        <w:rPr>
          <w:rFonts w:ascii="Times New Roman" w:hAnsi="Times New Roman" w:cs="Times New Roman"/>
          <w:sz w:val="20"/>
          <w:szCs w:val="20"/>
        </w:rPr>
        <w:t>RFQ</w:t>
      </w:r>
      <w:r w:rsidRPr="006E21D7">
        <w:rPr>
          <w:rFonts w:ascii="Times New Roman" w:hAnsi="Times New Roman" w:cs="Times New Roman"/>
          <w:sz w:val="20"/>
          <w:szCs w:val="20"/>
        </w:rPr>
        <w:t>.  These obligations shall survive acceptance of any goods, services, and/or performance and payment therefore by the Tampa Sports Authority</w:t>
      </w:r>
      <w:r w:rsidR="00A61705">
        <w:rPr>
          <w:rFonts w:ascii="Times New Roman" w:hAnsi="Times New Roman" w:cs="Times New Roman"/>
          <w:sz w:val="20"/>
          <w:szCs w:val="20"/>
        </w:rPr>
        <w:t xml:space="preserve"> or its related entities</w:t>
      </w:r>
      <w:r w:rsidRPr="006E21D7">
        <w:rPr>
          <w:rFonts w:ascii="Times New Roman" w:hAnsi="Times New Roman" w:cs="Times New Roman"/>
          <w:sz w:val="20"/>
          <w:szCs w:val="20"/>
        </w:rPr>
        <w:t>.</w:t>
      </w:r>
    </w:p>
    <w:p w:rsidR="00D95B27" w:rsidRDefault="00D95B27" w:rsidP="001A003F">
      <w:pPr>
        <w:autoSpaceDE w:val="0"/>
        <w:autoSpaceDN w:val="0"/>
        <w:adjustRightInd w:val="0"/>
        <w:ind w:left="720"/>
        <w:rPr>
          <w:rFonts w:ascii="Times New Roman" w:hAnsi="Times New Roman" w:cs="Times New Roman"/>
          <w:sz w:val="20"/>
          <w:szCs w:val="20"/>
        </w:rPr>
      </w:pPr>
    </w:p>
    <w:p w:rsidR="00D95B27" w:rsidRPr="005736A9" w:rsidRDefault="00D95B27" w:rsidP="00D95B27">
      <w:pPr>
        <w:autoSpaceDE w:val="0"/>
        <w:autoSpaceDN w:val="0"/>
        <w:adjustRightInd w:val="0"/>
        <w:rPr>
          <w:rFonts w:ascii="Times New Roman" w:hAnsi="Times New Roman" w:cs="Times New Roman"/>
          <w:sz w:val="20"/>
          <w:szCs w:val="20"/>
          <w:u w:val="single"/>
        </w:rPr>
      </w:pPr>
      <w:r w:rsidRPr="00D95B27">
        <w:rPr>
          <w:rFonts w:ascii="Times New Roman" w:hAnsi="Times New Roman" w:cs="Times New Roman"/>
          <w:sz w:val="20"/>
          <w:szCs w:val="20"/>
        </w:rPr>
        <w:t>2.1</w:t>
      </w:r>
      <w:r>
        <w:rPr>
          <w:rFonts w:ascii="Times New Roman" w:hAnsi="Times New Roman" w:cs="Times New Roman"/>
          <w:sz w:val="20"/>
          <w:szCs w:val="20"/>
        </w:rPr>
        <w:t>3</w:t>
      </w:r>
      <w:r w:rsidRPr="00D95B27">
        <w:rPr>
          <w:rFonts w:ascii="Times New Roman" w:hAnsi="Times New Roman" w:cs="Times New Roman"/>
          <w:sz w:val="20"/>
          <w:szCs w:val="20"/>
        </w:rPr>
        <w:tab/>
      </w:r>
      <w:r w:rsidR="00AF0394" w:rsidRPr="00AF0394">
        <w:rPr>
          <w:rFonts w:ascii="Times New Roman" w:hAnsi="Times New Roman" w:cs="Times New Roman"/>
          <w:sz w:val="20"/>
          <w:szCs w:val="20"/>
          <w:u w:val="single"/>
        </w:rPr>
        <w:t>CONSULTANT INVOLVEMENT</w:t>
      </w:r>
    </w:p>
    <w:p w:rsidR="00AF0394" w:rsidRPr="00AF0394" w:rsidRDefault="00AF0394" w:rsidP="00AF0394">
      <w:pPr>
        <w:autoSpaceDE w:val="0"/>
        <w:autoSpaceDN w:val="0"/>
        <w:adjustRightInd w:val="0"/>
        <w:ind w:left="720"/>
        <w:rPr>
          <w:rFonts w:ascii="Times New Roman" w:hAnsi="Times New Roman" w:cs="Times New Roman"/>
          <w:sz w:val="20"/>
          <w:szCs w:val="20"/>
        </w:rPr>
      </w:pPr>
    </w:p>
    <w:p w:rsidR="00A61705" w:rsidRDefault="00AF0394" w:rsidP="00AF0394">
      <w:pPr>
        <w:autoSpaceDE w:val="0"/>
        <w:autoSpaceDN w:val="0"/>
        <w:adjustRightInd w:val="0"/>
        <w:ind w:left="720"/>
        <w:rPr>
          <w:rFonts w:ascii="Times New Roman" w:hAnsi="Times New Roman" w:cs="Times New Roman"/>
          <w:b/>
          <w:sz w:val="20"/>
          <w:szCs w:val="20"/>
        </w:rPr>
      </w:pPr>
      <w:r w:rsidRPr="00AF0394">
        <w:rPr>
          <w:rFonts w:ascii="Times New Roman" w:hAnsi="Times New Roman" w:cs="Times New Roman"/>
          <w:sz w:val="20"/>
          <w:szCs w:val="20"/>
        </w:rPr>
        <w:t xml:space="preserve">This Request for Qualifications was in part prepared by </w:t>
      </w:r>
      <w:proofErr w:type="spellStart"/>
      <w:r w:rsidRPr="00AF0394">
        <w:rPr>
          <w:rFonts w:ascii="Times New Roman" w:hAnsi="Times New Roman" w:cs="Times New Roman"/>
          <w:sz w:val="20"/>
          <w:szCs w:val="20"/>
        </w:rPr>
        <w:t>Siver</w:t>
      </w:r>
      <w:proofErr w:type="spellEnd"/>
      <w:r w:rsidRPr="00AF0394">
        <w:rPr>
          <w:rFonts w:ascii="Times New Roman" w:hAnsi="Times New Roman" w:cs="Times New Roman"/>
          <w:sz w:val="20"/>
          <w:szCs w:val="20"/>
        </w:rPr>
        <w:t xml:space="preserve"> Insurance Consultants, the Authority’s independent consulting firm, whose additional services</w:t>
      </w:r>
      <w:r>
        <w:rPr>
          <w:rFonts w:ascii="Times New Roman" w:hAnsi="Times New Roman" w:cs="Times New Roman"/>
          <w:sz w:val="20"/>
          <w:szCs w:val="20"/>
        </w:rPr>
        <w:t xml:space="preserve"> may be utilized during the RFQ</w:t>
      </w:r>
      <w:r w:rsidRPr="00AF0394">
        <w:rPr>
          <w:rFonts w:ascii="Times New Roman" w:hAnsi="Times New Roman" w:cs="Times New Roman"/>
          <w:sz w:val="20"/>
          <w:szCs w:val="20"/>
        </w:rPr>
        <w:t xml:space="preserve"> process (based on the Authority’s determination).  </w:t>
      </w:r>
      <w:proofErr w:type="spellStart"/>
      <w:r w:rsidRPr="00AF0394">
        <w:rPr>
          <w:rFonts w:ascii="Times New Roman" w:hAnsi="Times New Roman" w:cs="Times New Roman"/>
          <w:sz w:val="20"/>
          <w:szCs w:val="20"/>
        </w:rPr>
        <w:t>Siver</w:t>
      </w:r>
      <w:proofErr w:type="spellEnd"/>
      <w:r w:rsidRPr="00AF0394">
        <w:rPr>
          <w:rFonts w:ascii="Times New Roman" w:hAnsi="Times New Roman" w:cs="Times New Roman"/>
          <w:sz w:val="20"/>
          <w:szCs w:val="20"/>
        </w:rPr>
        <w:t xml:space="preserve"> does not sell or broker insurance, self-insurance or related products, and does not function in an agent or broker capacity.</w:t>
      </w:r>
    </w:p>
    <w:p w:rsidR="006B2496" w:rsidRDefault="006B2496" w:rsidP="00AF0394">
      <w:pPr>
        <w:autoSpaceDE w:val="0"/>
        <w:autoSpaceDN w:val="0"/>
        <w:adjustRightInd w:val="0"/>
        <w:rPr>
          <w:rFonts w:ascii="Times New Roman" w:hAnsi="Times New Roman" w:cs="Times New Roman"/>
          <w:b/>
          <w:sz w:val="20"/>
          <w:szCs w:val="20"/>
        </w:rPr>
      </w:pPr>
    </w:p>
    <w:p w:rsidR="005F6E65" w:rsidRDefault="005F6E65" w:rsidP="00AF0394">
      <w:pPr>
        <w:autoSpaceDE w:val="0"/>
        <w:autoSpaceDN w:val="0"/>
        <w:adjustRightInd w:val="0"/>
        <w:rPr>
          <w:rFonts w:ascii="Times New Roman" w:hAnsi="Times New Roman" w:cs="Times New Roman"/>
          <w:b/>
          <w:sz w:val="20"/>
          <w:szCs w:val="20"/>
        </w:rPr>
      </w:pPr>
    </w:p>
    <w:p w:rsidR="005F6E65" w:rsidRDefault="005F6E65" w:rsidP="00AF0394">
      <w:pPr>
        <w:autoSpaceDE w:val="0"/>
        <w:autoSpaceDN w:val="0"/>
        <w:adjustRightInd w:val="0"/>
        <w:rPr>
          <w:rFonts w:ascii="Times New Roman" w:hAnsi="Times New Roman" w:cs="Times New Roman"/>
          <w:b/>
          <w:sz w:val="20"/>
          <w:szCs w:val="20"/>
        </w:rPr>
      </w:pPr>
    </w:p>
    <w:p w:rsidR="005F6E65" w:rsidRDefault="005F6E65" w:rsidP="00AF0394">
      <w:pPr>
        <w:autoSpaceDE w:val="0"/>
        <w:autoSpaceDN w:val="0"/>
        <w:adjustRightInd w:val="0"/>
        <w:rPr>
          <w:rFonts w:ascii="Times New Roman" w:hAnsi="Times New Roman" w:cs="Times New Roman"/>
          <w:b/>
          <w:sz w:val="20"/>
          <w:szCs w:val="20"/>
        </w:rPr>
      </w:pPr>
    </w:p>
    <w:p w:rsidR="006B2496" w:rsidRPr="005736A9" w:rsidRDefault="006B2496" w:rsidP="006B24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2.14 </w:t>
      </w:r>
      <w:r>
        <w:rPr>
          <w:rFonts w:ascii="Times New Roman" w:hAnsi="Times New Roman" w:cs="Times New Roman"/>
          <w:sz w:val="20"/>
          <w:szCs w:val="20"/>
        </w:rPr>
        <w:tab/>
      </w:r>
      <w:r w:rsidRPr="005736A9">
        <w:rPr>
          <w:rFonts w:ascii="Times New Roman" w:hAnsi="Times New Roman" w:cs="Times New Roman"/>
          <w:sz w:val="20"/>
          <w:szCs w:val="20"/>
          <w:u w:val="single"/>
        </w:rPr>
        <w:t>DUTY UNDER PUBLIC RECORDS LAW</w:t>
      </w:r>
    </w:p>
    <w:p w:rsidR="006B2496" w:rsidRPr="005736A9" w:rsidRDefault="006B2496" w:rsidP="006B2496">
      <w:pPr>
        <w:autoSpaceDE w:val="0"/>
        <w:autoSpaceDN w:val="0"/>
        <w:adjustRightInd w:val="0"/>
        <w:rPr>
          <w:rFonts w:ascii="Times New Roman" w:hAnsi="Times New Roman" w:cs="Times New Roman"/>
          <w:sz w:val="20"/>
          <w:szCs w:val="20"/>
        </w:rPr>
      </w:pPr>
    </w:p>
    <w:p w:rsidR="00B24FB6" w:rsidRDefault="006B2496" w:rsidP="00E848DE">
      <w:pPr>
        <w:autoSpaceDE w:val="0"/>
        <w:autoSpaceDN w:val="0"/>
        <w:adjustRightInd w:val="0"/>
        <w:ind w:left="720"/>
      </w:pPr>
      <w:r w:rsidRPr="005736A9">
        <w:rPr>
          <w:rFonts w:ascii="Times New Roman" w:hAnsi="Times New Roman" w:cs="Times New Roman"/>
          <w:sz w:val="20"/>
          <w:szCs w:val="20"/>
        </w:rPr>
        <w:t xml:space="preserve">IF THE </w:t>
      </w:r>
      <w:r w:rsidR="00B24FB6" w:rsidRPr="005736A9">
        <w:rPr>
          <w:rFonts w:ascii="Times New Roman" w:hAnsi="Times New Roman" w:cs="Times New Roman"/>
          <w:sz w:val="20"/>
          <w:szCs w:val="20"/>
        </w:rPr>
        <w:t xml:space="preserve">CONTRACTED </w:t>
      </w:r>
      <w:r w:rsidR="0095246B" w:rsidRPr="005736A9">
        <w:rPr>
          <w:rFonts w:ascii="Times New Roman" w:hAnsi="Times New Roman" w:cs="Times New Roman"/>
          <w:sz w:val="20"/>
          <w:szCs w:val="20"/>
        </w:rPr>
        <w:t>RESPONDENT</w:t>
      </w:r>
      <w:r w:rsidR="00B24FB6" w:rsidRPr="005736A9">
        <w:rPr>
          <w:rFonts w:ascii="Times New Roman" w:hAnsi="Times New Roman" w:cs="Times New Roman"/>
          <w:sz w:val="20"/>
          <w:szCs w:val="20"/>
        </w:rPr>
        <w:t xml:space="preserve"> (“</w:t>
      </w:r>
      <w:r w:rsidRPr="005736A9">
        <w:rPr>
          <w:rFonts w:ascii="Times New Roman" w:hAnsi="Times New Roman" w:cs="Times New Roman"/>
          <w:sz w:val="20"/>
          <w:szCs w:val="20"/>
        </w:rPr>
        <w:t>CONTRACTOR</w:t>
      </w:r>
      <w:r w:rsidR="00B24FB6" w:rsidRPr="005736A9">
        <w:rPr>
          <w:rFonts w:ascii="Times New Roman" w:hAnsi="Times New Roman" w:cs="Times New Roman"/>
          <w:sz w:val="20"/>
          <w:szCs w:val="20"/>
        </w:rPr>
        <w:t>”)</w:t>
      </w:r>
      <w:r w:rsidRPr="005736A9">
        <w:rPr>
          <w:rFonts w:ascii="Times New Roman" w:hAnsi="Times New Roman" w:cs="Times New Roman"/>
          <w:sz w:val="20"/>
          <w:szCs w:val="20"/>
        </w:rPr>
        <w:t xml:space="preserve"> HAS QUESTIONS REGARDING THE APPLICATION OF CHAPTER 119, FLORIDA STATUTES, TO THE CONTRACTOR'S DUTY TO PROVIDE PUBLIC RECORDS RELATING TO THIS CONTRACT, CONTACT, THE CUSTODIAN OF PUBLIC RECORDS </w:t>
      </w:r>
      <w:r w:rsidR="0095246B" w:rsidRPr="005736A9">
        <w:rPr>
          <w:rFonts w:ascii="Times New Roman" w:hAnsi="Times New Roman" w:cs="Times New Roman"/>
          <w:sz w:val="20"/>
          <w:szCs w:val="20"/>
        </w:rPr>
        <w:t xml:space="preserve">at 4201 N. DALE MABRY HWY, TAMPA, FLORIDA 33607. </w:t>
      </w:r>
      <w:r w:rsidRPr="005736A9">
        <w:rPr>
          <w:rFonts w:ascii="Times New Roman" w:hAnsi="Times New Roman" w:cs="Times New Roman"/>
          <w:sz w:val="20"/>
          <w:szCs w:val="20"/>
        </w:rPr>
        <w:t xml:space="preserve">(813) </w:t>
      </w:r>
      <w:r w:rsidR="0095246B" w:rsidRPr="005736A9">
        <w:rPr>
          <w:rFonts w:ascii="Times New Roman" w:hAnsi="Times New Roman" w:cs="Times New Roman"/>
          <w:sz w:val="20"/>
          <w:szCs w:val="20"/>
        </w:rPr>
        <w:t xml:space="preserve">350-6515 </w:t>
      </w:r>
      <w:hyperlink r:id="rId14" w:history="1">
        <w:r w:rsidR="00E848DE" w:rsidRPr="004735D4">
          <w:rPr>
            <w:rStyle w:val="Hyperlink"/>
          </w:rPr>
          <w:t>publicrecords@TampaSportsAuthority.com</w:t>
        </w:r>
      </w:hyperlink>
    </w:p>
    <w:p w:rsidR="00B24FB6" w:rsidRPr="005736A9" w:rsidRDefault="00B24FB6" w:rsidP="0095246B">
      <w:pPr>
        <w:autoSpaceDE w:val="0"/>
        <w:autoSpaceDN w:val="0"/>
        <w:adjustRightInd w:val="0"/>
        <w:rPr>
          <w:rFonts w:ascii="Times New Roman" w:hAnsi="Times New Roman" w:cs="Times New Roman"/>
          <w:sz w:val="20"/>
          <w:szCs w:val="20"/>
        </w:rPr>
      </w:pPr>
    </w:p>
    <w:p w:rsidR="006B2496" w:rsidRPr="005736A9" w:rsidRDefault="006B2496" w:rsidP="006B2496">
      <w:pPr>
        <w:autoSpaceDE w:val="0"/>
        <w:autoSpaceDN w:val="0"/>
        <w:adjustRightInd w:val="0"/>
        <w:ind w:left="720"/>
        <w:rPr>
          <w:rFonts w:ascii="Times New Roman" w:hAnsi="Times New Roman" w:cs="Times New Roman"/>
          <w:sz w:val="20"/>
          <w:szCs w:val="20"/>
        </w:rPr>
      </w:pPr>
      <w:r w:rsidRPr="005736A9">
        <w:rPr>
          <w:rFonts w:ascii="Times New Roman" w:hAnsi="Times New Roman" w:cs="Times New Roman"/>
          <w:sz w:val="20"/>
          <w:szCs w:val="20"/>
        </w:rPr>
        <w:t>Contractor shall comply with applicable public records laws and shall:</w:t>
      </w:r>
    </w:p>
    <w:p w:rsidR="006B2496" w:rsidRPr="005736A9" w:rsidRDefault="006B2496" w:rsidP="006B2496">
      <w:pPr>
        <w:autoSpaceDE w:val="0"/>
        <w:autoSpaceDN w:val="0"/>
        <w:adjustRightInd w:val="0"/>
        <w:ind w:left="720"/>
        <w:rPr>
          <w:rFonts w:ascii="Times New Roman" w:hAnsi="Times New Roman" w:cs="Times New Roman"/>
          <w:sz w:val="20"/>
          <w:szCs w:val="20"/>
        </w:rPr>
      </w:pPr>
    </w:p>
    <w:p w:rsidR="006B2496" w:rsidRPr="005736A9" w:rsidRDefault="006B2496" w:rsidP="00821976">
      <w:pPr>
        <w:pStyle w:val="ListParagraph"/>
        <w:numPr>
          <w:ilvl w:val="0"/>
          <w:numId w:val="39"/>
        </w:numPr>
        <w:autoSpaceDE w:val="0"/>
        <w:autoSpaceDN w:val="0"/>
        <w:adjustRightInd w:val="0"/>
        <w:rPr>
          <w:rFonts w:ascii="Times New Roman" w:hAnsi="Times New Roman" w:cs="Times New Roman"/>
          <w:sz w:val="20"/>
          <w:szCs w:val="20"/>
        </w:rPr>
      </w:pPr>
      <w:r w:rsidRPr="005736A9">
        <w:rPr>
          <w:rFonts w:ascii="Times New Roman" w:hAnsi="Times New Roman" w:cs="Times New Roman"/>
          <w:sz w:val="20"/>
          <w:szCs w:val="20"/>
        </w:rPr>
        <w:t>Keep and maintain public records required by the Authority to perform the service required under this Contract.</w:t>
      </w:r>
    </w:p>
    <w:p w:rsidR="006B2496" w:rsidRPr="005736A9" w:rsidRDefault="006B2496" w:rsidP="006B2496">
      <w:pPr>
        <w:autoSpaceDE w:val="0"/>
        <w:autoSpaceDN w:val="0"/>
        <w:adjustRightInd w:val="0"/>
        <w:ind w:left="720"/>
        <w:rPr>
          <w:rFonts w:ascii="Times New Roman" w:hAnsi="Times New Roman" w:cs="Times New Roman"/>
          <w:sz w:val="20"/>
          <w:szCs w:val="20"/>
        </w:rPr>
      </w:pPr>
    </w:p>
    <w:p w:rsidR="006B2496" w:rsidRPr="005736A9" w:rsidRDefault="006B2496" w:rsidP="00821976">
      <w:pPr>
        <w:pStyle w:val="ListParagraph"/>
        <w:numPr>
          <w:ilvl w:val="0"/>
          <w:numId w:val="39"/>
        </w:numPr>
        <w:autoSpaceDE w:val="0"/>
        <w:autoSpaceDN w:val="0"/>
        <w:adjustRightInd w:val="0"/>
        <w:rPr>
          <w:rFonts w:ascii="Times New Roman" w:hAnsi="Times New Roman" w:cs="Times New Roman"/>
          <w:sz w:val="20"/>
          <w:szCs w:val="20"/>
        </w:rPr>
      </w:pPr>
      <w:r w:rsidRPr="005736A9">
        <w:rPr>
          <w:rFonts w:ascii="Times New Roman" w:hAnsi="Times New Roman" w:cs="Times New Roman"/>
          <w:sz w:val="20"/>
          <w:szCs w:val="20"/>
        </w:rPr>
        <w:t>Upon request from the Authority's custodian of public records, provide the Authority with a copy of the requested records or allow the records to be inspected or copied within a reasonable time at a cost that does not exceed the cost provided in Chapter 119 Florida Statutes, or as otherwise provided by law.</w:t>
      </w:r>
    </w:p>
    <w:p w:rsidR="006B2496" w:rsidRPr="005736A9" w:rsidRDefault="006B2496" w:rsidP="006B2496">
      <w:pPr>
        <w:autoSpaceDE w:val="0"/>
        <w:autoSpaceDN w:val="0"/>
        <w:adjustRightInd w:val="0"/>
        <w:ind w:left="720"/>
        <w:rPr>
          <w:rFonts w:ascii="Times New Roman" w:hAnsi="Times New Roman" w:cs="Times New Roman"/>
          <w:sz w:val="20"/>
          <w:szCs w:val="20"/>
        </w:rPr>
      </w:pPr>
    </w:p>
    <w:p w:rsidR="006B2496" w:rsidRPr="005736A9" w:rsidRDefault="006B2496" w:rsidP="00821976">
      <w:pPr>
        <w:pStyle w:val="ListParagraph"/>
        <w:numPr>
          <w:ilvl w:val="0"/>
          <w:numId w:val="39"/>
        </w:numPr>
        <w:autoSpaceDE w:val="0"/>
        <w:autoSpaceDN w:val="0"/>
        <w:adjustRightInd w:val="0"/>
        <w:rPr>
          <w:rFonts w:ascii="Times New Roman" w:hAnsi="Times New Roman" w:cs="Times New Roman"/>
          <w:sz w:val="20"/>
          <w:szCs w:val="20"/>
        </w:rPr>
      </w:pPr>
      <w:r w:rsidRPr="005736A9">
        <w:rPr>
          <w:rFonts w:ascii="Times New Roman" w:hAnsi="Times New Roman" w:cs="Times New Roman"/>
          <w:sz w:val="20"/>
          <w:szCs w:val="20"/>
        </w:rPr>
        <w:t>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Authority.</w:t>
      </w:r>
    </w:p>
    <w:p w:rsidR="006B2496" w:rsidRPr="005736A9" w:rsidRDefault="006B2496" w:rsidP="006B2496">
      <w:pPr>
        <w:autoSpaceDE w:val="0"/>
        <w:autoSpaceDN w:val="0"/>
        <w:adjustRightInd w:val="0"/>
        <w:ind w:left="720"/>
        <w:rPr>
          <w:rFonts w:ascii="Times New Roman" w:hAnsi="Times New Roman" w:cs="Times New Roman"/>
          <w:sz w:val="20"/>
          <w:szCs w:val="20"/>
        </w:rPr>
      </w:pPr>
    </w:p>
    <w:p w:rsidR="006B2496" w:rsidRPr="005736A9" w:rsidRDefault="006B2496" w:rsidP="00821976">
      <w:pPr>
        <w:pStyle w:val="ListParagraph"/>
        <w:numPr>
          <w:ilvl w:val="0"/>
          <w:numId w:val="39"/>
        </w:numPr>
        <w:autoSpaceDE w:val="0"/>
        <w:autoSpaceDN w:val="0"/>
        <w:adjustRightInd w:val="0"/>
        <w:rPr>
          <w:rFonts w:ascii="Times New Roman" w:hAnsi="Times New Roman" w:cs="Times New Roman"/>
          <w:sz w:val="20"/>
          <w:szCs w:val="20"/>
        </w:rPr>
      </w:pPr>
      <w:r w:rsidRPr="005736A9">
        <w:rPr>
          <w:rFonts w:ascii="Times New Roman" w:hAnsi="Times New Roman" w:cs="Times New Roman"/>
          <w:sz w:val="20"/>
          <w:szCs w:val="20"/>
        </w:rPr>
        <w:t>Upon completion of the Contract, transfer, at no cost, to the Authority all public records in possession of the Contractor or keep and maintain public records required by the Authority to perform the service.  If the Contractor transfers all public records to the Authority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Authority, upon request from the Authority's custodian of public records, in a format that is compatible with the information technology systems of the Authority.</w:t>
      </w:r>
    </w:p>
    <w:p w:rsidR="006B2496" w:rsidRPr="005736A9" w:rsidRDefault="006B2496" w:rsidP="006B2496">
      <w:pPr>
        <w:autoSpaceDE w:val="0"/>
        <w:autoSpaceDN w:val="0"/>
        <w:adjustRightInd w:val="0"/>
        <w:ind w:left="720"/>
        <w:rPr>
          <w:rFonts w:ascii="Times New Roman" w:hAnsi="Times New Roman" w:cs="Times New Roman"/>
          <w:sz w:val="20"/>
          <w:szCs w:val="20"/>
        </w:rPr>
      </w:pPr>
    </w:p>
    <w:p w:rsidR="006B2496" w:rsidRPr="005736A9" w:rsidRDefault="006B2496" w:rsidP="00821976">
      <w:pPr>
        <w:pStyle w:val="ListParagraph"/>
        <w:numPr>
          <w:ilvl w:val="0"/>
          <w:numId w:val="39"/>
        </w:numPr>
        <w:autoSpaceDE w:val="0"/>
        <w:autoSpaceDN w:val="0"/>
        <w:adjustRightInd w:val="0"/>
        <w:rPr>
          <w:rFonts w:ascii="Times New Roman" w:hAnsi="Times New Roman" w:cs="Times New Roman"/>
          <w:sz w:val="20"/>
          <w:szCs w:val="20"/>
        </w:rPr>
      </w:pPr>
      <w:r w:rsidRPr="005736A9">
        <w:rPr>
          <w:rFonts w:ascii="Times New Roman" w:hAnsi="Times New Roman" w:cs="Times New Roman"/>
          <w:sz w:val="20"/>
          <w:szCs w:val="20"/>
        </w:rPr>
        <w:t>A request to inspect or copy public records relating to this contract must be made directly to the Authority.  If the Authority does not possess the requested records, it shall immediately notify Contractor of the request, and Contractor must provide the records to the Authority or allow the records to be inspected or copied within a reasonable time.</w:t>
      </w:r>
    </w:p>
    <w:p w:rsidR="006B2496" w:rsidRPr="005736A9" w:rsidRDefault="006B2496" w:rsidP="006B2496">
      <w:pPr>
        <w:autoSpaceDE w:val="0"/>
        <w:autoSpaceDN w:val="0"/>
        <w:adjustRightInd w:val="0"/>
        <w:ind w:left="720"/>
        <w:rPr>
          <w:rFonts w:ascii="Times New Roman" w:hAnsi="Times New Roman" w:cs="Times New Roman"/>
          <w:sz w:val="20"/>
          <w:szCs w:val="20"/>
        </w:rPr>
      </w:pPr>
    </w:p>
    <w:p w:rsidR="006B2496" w:rsidRPr="005736A9" w:rsidRDefault="006B2496" w:rsidP="00821976">
      <w:pPr>
        <w:pStyle w:val="ListParagraph"/>
        <w:numPr>
          <w:ilvl w:val="0"/>
          <w:numId w:val="39"/>
        </w:numPr>
        <w:autoSpaceDE w:val="0"/>
        <w:autoSpaceDN w:val="0"/>
        <w:adjustRightInd w:val="0"/>
        <w:rPr>
          <w:rFonts w:ascii="Times New Roman" w:hAnsi="Times New Roman" w:cs="Times New Roman"/>
          <w:sz w:val="20"/>
          <w:szCs w:val="20"/>
        </w:rPr>
      </w:pPr>
      <w:r w:rsidRPr="005736A9">
        <w:rPr>
          <w:rFonts w:ascii="Times New Roman" w:hAnsi="Times New Roman" w:cs="Times New Roman"/>
          <w:sz w:val="20"/>
          <w:szCs w:val="20"/>
        </w:rPr>
        <w:t>If Contractor does not comply with the Authority's request for records, the Authority shall enforce these contract provisions in accordance with the Contract.</w:t>
      </w:r>
    </w:p>
    <w:p w:rsidR="006B2496" w:rsidRPr="005736A9" w:rsidRDefault="006B2496" w:rsidP="006B2496">
      <w:pPr>
        <w:autoSpaceDE w:val="0"/>
        <w:autoSpaceDN w:val="0"/>
        <w:adjustRightInd w:val="0"/>
        <w:ind w:left="720"/>
        <w:rPr>
          <w:rFonts w:ascii="Times New Roman" w:hAnsi="Times New Roman" w:cs="Times New Roman"/>
          <w:sz w:val="20"/>
          <w:szCs w:val="20"/>
        </w:rPr>
      </w:pPr>
    </w:p>
    <w:p w:rsidR="008D0E88" w:rsidRPr="005736A9" w:rsidRDefault="006B2496" w:rsidP="00821976">
      <w:pPr>
        <w:pStyle w:val="ListParagraph"/>
        <w:numPr>
          <w:ilvl w:val="0"/>
          <w:numId w:val="39"/>
        </w:numPr>
        <w:autoSpaceDE w:val="0"/>
        <w:autoSpaceDN w:val="0"/>
        <w:adjustRightInd w:val="0"/>
        <w:rPr>
          <w:rFonts w:ascii="Times New Roman" w:hAnsi="Times New Roman" w:cs="Times New Roman"/>
          <w:sz w:val="20"/>
          <w:szCs w:val="20"/>
        </w:rPr>
      </w:pPr>
      <w:r w:rsidRPr="005736A9">
        <w:rPr>
          <w:rFonts w:ascii="Times New Roman" w:hAnsi="Times New Roman" w:cs="Times New Roman"/>
          <w:sz w:val="20"/>
          <w:szCs w:val="20"/>
        </w:rPr>
        <w:t>If Contractor fails to provide requested public records to the Authority within a reasonable time, Contractor may be subject to penalties under Section 119.10, Florida Statutes.</w:t>
      </w:r>
    </w:p>
    <w:p w:rsidR="006D7BCD" w:rsidRPr="006D7BCD" w:rsidRDefault="006D7BCD" w:rsidP="006D7BCD">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3.</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FORMAT AND CONTENT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AF671E" w:rsidRPr="00821976" w:rsidRDefault="0051112C" w:rsidP="00AE7DCF">
      <w:pPr>
        <w:pStyle w:val="ListParagraph"/>
        <w:autoSpaceDE w:val="0"/>
        <w:autoSpaceDN w:val="0"/>
        <w:adjustRightInd w:val="0"/>
        <w:ind w:left="1080"/>
        <w:rPr>
          <w:rFonts w:ascii="Times New Roman" w:hAnsi="Times New Roman" w:cs="Times New Roman"/>
          <w:sz w:val="20"/>
          <w:szCs w:val="20"/>
        </w:rPr>
      </w:pPr>
      <w:r w:rsidRPr="00821976">
        <w:rPr>
          <w:rFonts w:ascii="Times New Roman" w:hAnsi="Times New Roman" w:cs="Times New Roman"/>
          <w:sz w:val="20"/>
          <w:szCs w:val="20"/>
        </w:rPr>
        <w:t xml:space="preserve">Parties who choose to not respond to the </w:t>
      </w:r>
      <w:r w:rsidR="004840C7" w:rsidRPr="00821976">
        <w:rPr>
          <w:rFonts w:ascii="Times New Roman" w:hAnsi="Times New Roman" w:cs="Times New Roman"/>
          <w:sz w:val="20"/>
          <w:szCs w:val="20"/>
        </w:rPr>
        <w:t>RFQ</w:t>
      </w:r>
      <w:r w:rsidR="00D96A86" w:rsidRPr="00821976">
        <w:rPr>
          <w:rFonts w:ascii="Times New Roman" w:hAnsi="Times New Roman" w:cs="Times New Roman"/>
          <w:sz w:val="20"/>
          <w:szCs w:val="20"/>
        </w:rPr>
        <w:t xml:space="preserve"> should complete the Statement of No Bid (</w:t>
      </w:r>
      <w:r w:rsidR="004832E0" w:rsidRPr="00821976">
        <w:rPr>
          <w:rFonts w:ascii="Times New Roman" w:hAnsi="Times New Roman" w:cs="Times New Roman"/>
          <w:sz w:val="20"/>
          <w:szCs w:val="20"/>
        </w:rPr>
        <w:t>included herein</w:t>
      </w:r>
      <w:r w:rsidR="00D96A86" w:rsidRPr="00821976">
        <w:rPr>
          <w:rFonts w:ascii="Times New Roman" w:hAnsi="Times New Roman" w:cs="Times New Roman"/>
          <w:sz w:val="20"/>
          <w:szCs w:val="20"/>
        </w:rPr>
        <w:t xml:space="preserve">) and return by mail, email or fax to Deltecia Jones, Procurement Manager, at the addresses identified </w:t>
      </w:r>
      <w:r w:rsidR="006D7BCD" w:rsidRPr="00821976">
        <w:rPr>
          <w:rFonts w:ascii="Times New Roman" w:hAnsi="Times New Roman" w:cs="Times New Roman"/>
          <w:sz w:val="20"/>
          <w:szCs w:val="20"/>
        </w:rPr>
        <w:t>in</w:t>
      </w:r>
      <w:r w:rsidR="00D96A86" w:rsidRPr="00821976">
        <w:rPr>
          <w:rFonts w:ascii="Times New Roman" w:hAnsi="Times New Roman" w:cs="Times New Roman"/>
          <w:sz w:val="20"/>
          <w:szCs w:val="20"/>
        </w:rPr>
        <w:t xml:space="preserve"> this </w:t>
      </w:r>
      <w:r w:rsidR="004840C7" w:rsidRPr="00821976">
        <w:rPr>
          <w:rFonts w:ascii="Times New Roman" w:hAnsi="Times New Roman" w:cs="Times New Roman"/>
          <w:sz w:val="20"/>
          <w:szCs w:val="20"/>
        </w:rPr>
        <w:t>RFQ</w:t>
      </w:r>
      <w:r w:rsidR="00283245" w:rsidRPr="00821976">
        <w:rPr>
          <w:rFonts w:ascii="Times New Roman" w:hAnsi="Times New Roman" w:cs="Times New Roman"/>
          <w:sz w:val="20"/>
          <w:szCs w:val="20"/>
        </w:rPr>
        <w:t>.</w:t>
      </w:r>
    </w:p>
    <w:p w:rsidR="00AF671E" w:rsidRDefault="00AF671E" w:rsidP="00821976">
      <w:pPr>
        <w:autoSpaceDE w:val="0"/>
        <w:autoSpaceDN w:val="0"/>
        <w:adjustRightInd w:val="0"/>
        <w:ind w:left="1080"/>
        <w:rPr>
          <w:rFonts w:ascii="Times New Roman" w:hAnsi="Times New Roman" w:cs="Times New Roman"/>
          <w:sz w:val="20"/>
          <w:szCs w:val="20"/>
        </w:rPr>
      </w:pPr>
    </w:p>
    <w:p w:rsidR="006E21D7" w:rsidRPr="00821976" w:rsidRDefault="006E21D7" w:rsidP="00AE7DCF">
      <w:pPr>
        <w:pStyle w:val="ListParagraph"/>
        <w:autoSpaceDE w:val="0"/>
        <w:autoSpaceDN w:val="0"/>
        <w:adjustRightInd w:val="0"/>
        <w:ind w:left="1080"/>
        <w:rPr>
          <w:rFonts w:ascii="Times New Roman" w:hAnsi="Times New Roman" w:cs="Times New Roman"/>
          <w:sz w:val="20"/>
          <w:szCs w:val="20"/>
        </w:rPr>
      </w:pPr>
      <w:r w:rsidRPr="00821976">
        <w:rPr>
          <w:rFonts w:ascii="Times New Roman" w:hAnsi="Times New Roman" w:cs="Times New Roman"/>
          <w:sz w:val="20"/>
          <w:szCs w:val="20"/>
        </w:rPr>
        <w:t>R</w:t>
      </w:r>
      <w:r w:rsidR="00DC0EA5" w:rsidRPr="00821976">
        <w:rPr>
          <w:rFonts w:ascii="Times New Roman" w:hAnsi="Times New Roman" w:cs="Times New Roman"/>
          <w:sz w:val="20"/>
          <w:szCs w:val="20"/>
        </w:rPr>
        <w:t>espondents</w:t>
      </w:r>
      <w:r w:rsidRPr="00821976">
        <w:rPr>
          <w:rFonts w:ascii="Times New Roman" w:hAnsi="Times New Roman" w:cs="Times New Roman"/>
          <w:sz w:val="20"/>
          <w:szCs w:val="20"/>
        </w:rPr>
        <w:t xml:space="preserve"> </w:t>
      </w:r>
      <w:r w:rsidR="00AF671E" w:rsidRPr="00821976">
        <w:rPr>
          <w:rFonts w:ascii="Times New Roman" w:hAnsi="Times New Roman" w:cs="Times New Roman"/>
          <w:sz w:val="20"/>
          <w:szCs w:val="20"/>
        </w:rPr>
        <w:t xml:space="preserve">who choose to respond </w:t>
      </w:r>
      <w:r w:rsidRPr="00821976">
        <w:rPr>
          <w:rFonts w:ascii="Times New Roman" w:hAnsi="Times New Roman" w:cs="Times New Roman"/>
          <w:sz w:val="20"/>
          <w:szCs w:val="20"/>
        </w:rPr>
        <w:t xml:space="preserve">are advised to carefully follow the instructions as listed below, in order to be considered fully responsive to the </w:t>
      </w:r>
      <w:r w:rsidR="004840C7" w:rsidRPr="00821976">
        <w:rPr>
          <w:rFonts w:ascii="Times New Roman" w:hAnsi="Times New Roman" w:cs="Times New Roman"/>
          <w:sz w:val="20"/>
          <w:szCs w:val="20"/>
        </w:rPr>
        <w:t>RFQ</w:t>
      </w:r>
      <w:r w:rsidRPr="00821976">
        <w:rPr>
          <w:rFonts w:ascii="Times New Roman" w:hAnsi="Times New Roman" w:cs="Times New Roman"/>
          <w:sz w:val="20"/>
          <w:szCs w:val="20"/>
        </w:rPr>
        <w:t>.</w:t>
      </w:r>
    </w:p>
    <w:p w:rsidR="006E21D7" w:rsidRPr="006E21D7" w:rsidRDefault="006E21D7" w:rsidP="00821976">
      <w:pPr>
        <w:autoSpaceDE w:val="0"/>
        <w:autoSpaceDN w:val="0"/>
        <w:adjustRightInd w:val="0"/>
        <w:ind w:left="1080"/>
        <w:rPr>
          <w:rFonts w:ascii="Times New Roman" w:hAnsi="Times New Roman" w:cs="Times New Roman"/>
          <w:sz w:val="20"/>
          <w:szCs w:val="20"/>
        </w:rPr>
      </w:pPr>
    </w:p>
    <w:p w:rsidR="006E21D7" w:rsidRPr="00821976" w:rsidRDefault="006E21D7" w:rsidP="00AE7DCF">
      <w:pPr>
        <w:pStyle w:val="ListParagraph"/>
        <w:autoSpaceDE w:val="0"/>
        <w:autoSpaceDN w:val="0"/>
        <w:adjustRightInd w:val="0"/>
        <w:ind w:left="1080"/>
        <w:rPr>
          <w:rFonts w:ascii="Times New Roman" w:hAnsi="Times New Roman" w:cs="Times New Roman"/>
          <w:sz w:val="20"/>
          <w:szCs w:val="20"/>
        </w:rPr>
      </w:pPr>
      <w:r w:rsidRPr="00821976">
        <w:rPr>
          <w:rFonts w:ascii="Times New Roman" w:hAnsi="Times New Roman" w:cs="Times New Roman"/>
          <w:sz w:val="20"/>
          <w:szCs w:val="20"/>
        </w:rPr>
        <w:t>R</w:t>
      </w:r>
      <w:r w:rsidR="00DC0EA5" w:rsidRPr="00821976">
        <w:rPr>
          <w:rFonts w:ascii="Times New Roman" w:hAnsi="Times New Roman" w:cs="Times New Roman"/>
          <w:sz w:val="20"/>
          <w:szCs w:val="20"/>
        </w:rPr>
        <w:t>espondents</w:t>
      </w:r>
      <w:r w:rsidRPr="00821976">
        <w:rPr>
          <w:rFonts w:ascii="Times New Roman" w:hAnsi="Times New Roman" w:cs="Times New Roman"/>
          <w:sz w:val="20"/>
          <w:szCs w:val="20"/>
        </w:rPr>
        <w:t xml:space="preserve"> are further advised that lengthy or wordy submissions are not necessary.</w:t>
      </w:r>
    </w:p>
    <w:p w:rsidR="006E21D7" w:rsidRPr="006E21D7" w:rsidRDefault="006E21D7" w:rsidP="00821976">
      <w:pPr>
        <w:autoSpaceDE w:val="0"/>
        <w:autoSpaceDN w:val="0"/>
        <w:adjustRightInd w:val="0"/>
        <w:ind w:left="1080"/>
        <w:rPr>
          <w:rFonts w:ascii="Times New Roman" w:hAnsi="Times New Roman" w:cs="Times New Roman"/>
          <w:sz w:val="20"/>
          <w:szCs w:val="20"/>
        </w:rPr>
      </w:pPr>
    </w:p>
    <w:p w:rsidR="006E21D7" w:rsidRPr="00821976" w:rsidRDefault="006E21D7" w:rsidP="00821976">
      <w:pPr>
        <w:pStyle w:val="ListParagraph"/>
        <w:numPr>
          <w:ilvl w:val="1"/>
          <w:numId w:val="40"/>
        </w:numPr>
        <w:autoSpaceDE w:val="0"/>
        <w:autoSpaceDN w:val="0"/>
        <w:adjustRightInd w:val="0"/>
        <w:ind w:left="1080"/>
        <w:rPr>
          <w:rFonts w:ascii="Times New Roman" w:hAnsi="Times New Roman" w:cs="Times New Roman"/>
          <w:sz w:val="20"/>
          <w:szCs w:val="20"/>
        </w:rPr>
      </w:pPr>
      <w:r w:rsidRPr="00821976">
        <w:rPr>
          <w:rFonts w:ascii="Times New Roman" w:hAnsi="Times New Roman" w:cs="Times New Roman"/>
          <w:sz w:val="20"/>
          <w:szCs w:val="20"/>
          <w:u w:val="single"/>
        </w:rPr>
        <w:t>Cover Page</w:t>
      </w:r>
      <w:r w:rsidR="00D642C9">
        <w:rPr>
          <w:rFonts w:ascii="Times New Roman" w:hAnsi="Times New Roman" w:cs="Times New Roman"/>
          <w:sz w:val="20"/>
          <w:szCs w:val="20"/>
          <w:u w:val="single"/>
        </w:rPr>
        <w:t>(s)</w:t>
      </w:r>
      <w:r w:rsidRPr="00821976">
        <w:rPr>
          <w:rFonts w:ascii="Times New Roman" w:hAnsi="Times New Roman" w:cs="Times New Roman"/>
          <w:sz w:val="20"/>
          <w:szCs w:val="20"/>
        </w:rPr>
        <w:t xml:space="preserve"> - The </w:t>
      </w:r>
      <w:r w:rsidR="00C129AC" w:rsidRPr="00821976">
        <w:rPr>
          <w:rFonts w:ascii="Times New Roman" w:hAnsi="Times New Roman" w:cs="Times New Roman"/>
          <w:sz w:val="20"/>
          <w:szCs w:val="20"/>
        </w:rPr>
        <w:t>Response</w:t>
      </w:r>
      <w:r w:rsidRPr="00821976">
        <w:rPr>
          <w:rFonts w:ascii="Times New Roman" w:hAnsi="Times New Roman" w:cs="Times New Roman"/>
          <w:sz w:val="20"/>
          <w:szCs w:val="20"/>
        </w:rPr>
        <w:t xml:space="preserve"> should provide an appropriate “Letter of Interest” cover page that:</w:t>
      </w:r>
    </w:p>
    <w:p w:rsidR="001A003F" w:rsidRPr="006E21D7" w:rsidRDefault="001A003F" w:rsidP="000E26E6">
      <w:pPr>
        <w:pStyle w:val="ListParagraph"/>
        <w:tabs>
          <w:tab w:val="left" w:pos="720"/>
          <w:tab w:val="left" w:pos="1440"/>
        </w:tabs>
        <w:autoSpaceDE w:val="0"/>
        <w:autoSpaceDN w:val="0"/>
        <w:adjustRightInd w:val="0"/>
        <w:ind w:left="1620"/>
        <w:rPr>
          <w:rFonts w:ascii="Times New Roman" w:hAnsi="Times New Roman" w:cs="Times New Roman"/>
          <w:sz w:val="20"/>
          <w:szCs w:val="20"/>
        </w:rPr>
      </w:pPr>
    </w:p>
    <w:p w:rsidR="006E21D7" w:rsidRPr="000E26E6" w:rsidRDefault="006E21D7" w:rsidP="000E26E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0E26E6">
        <w:rPr>
          <w:rFonts w:ascii="Times New Roman" w:hAnsi="Times New Roman" w:cs="Times New Roman"/>
          <w:sz w:val="20"/>
          <w:szCs w:val="20"/>
        </w:rPr>
        <w:t xml:space="preserve">States the </w:t>
      </w:r>
      <w:r w:rsidR="004840C7" w:rsidRPr="000E26E6">
        <w:rPr>
          <w:rFonts w:ascii="Times New Roman" w:hAnsi="Times New Roman" w:cs="Times New Roman"/>
          <w:sz w:val="20"/>
          <w:szCs w:val="20"/>
        </w:rPr>
        <w:t>RFQ</w:t>
      </w:r>
      <w:r w:rsidRPr="000E26E6">
        <w:rPr>
          <w:rFonts w:ascii="Times New Roman" w:hAnsi="Times New Roman" w:cs="Times New Roman"/>
          <w:sz w:val="20"/>
          <w:szCs w:val="20"/>
        </w:rPr>
        <w:t xml:space="preserve"> Document number and complete </w:t>
      </w:r>
      <w:r w:rsidR="004840C7" w:rsidRPr="000E26E6">
        <w:rPr>
          <w:rFonts w:ascii="Times New Roman" w:hAnsi="Times New Roman" w:cs="Times New Roman"/>
          <w:sz w:val="20"/>
          <w:szCs w:val="20"/>
        </w:rPr>
        <w:t>RFQ</w:t>
      </w:r>
      <w:r w:rsidR="00620C75" w:rsidRPr="000E26E6">
        <w:rPr>
          <w:rFonts w:ascii="Times New Roman" w:hAnsi="Times New Roman" w:cs="Times New Roman"/>
          <w:sz w:val="20"/>
          <w:szCs w:val="20"/>
        </w:rPr>
        <w:t xml:space="preserve"> </w:t>
      </w:r>
      <w:r w:rsidRPr="000E26E6">
        <w:rPr>
          <w:rFonts w:ascii="Times New Roman" w:hAnsi="Times New Roman" w:cs="Times New Roman"/>
          <w:sz w:val="20"/>
          <w:szCs w:val="20"/>
        </w:rPr>
        <w:t>Title.</w:t>
      </w:r>
    </w:p>
    <w:p w:rsidR="006E21D7" w:rsidRPr="000E26E6" w:rsidRDefault="006E21D7" w:rsidP="000E26E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0E26E6">
        <w:rPr>
          <w:rFonts w:ascii="Times New Roman" w:hAnsi="Times New Roman" w:cs="Times New Roman"/>
          <w:sz w:val="20"/>
          <w:szCs w:val="20"/>
        </w:rPr>
        <w:t>Contains the R</w:t>
      </w:r>
      <w:r w:rsidR="0064273A" w:rsidRPr="000E26E6">
        <w:rPr>
          <w:rFonts w:ascii="Times New Roman" w:hAnsi="Times New Roman" w:cs="Times New Roman"/>
          <w:sz w:val="20"/>
          <w:szCs w:val="20"/>
        </w:rPr>
        <w:t>espondent’s</w:t>
      </w:r>
      <w:r w:rsidRPr="000E26E6">
        <w:rPr>
          <w:rFonts w:ascii="Times New Roman" w:hAnsi="Times New Roman" w:cs="Times New Roman"/>
          <w:sz w:val="20"/>
          <w:szCs w:val="20"/>
        </w:rPr>
        <w:t xml:space="preserve"> Name, mailing address and location address, telephone number, facsimile number, and the name of the R</w:t>
      </w:r>
      <w:r w:rsidR="0064273A" w:rsidRPr="000E26E6">
        <w:rPr>
          <w:rFonts w:ascii="Times New Roman" w:hAnsi="Times New Roman" w:cs="Times New Roman"/>
          <w:sz w:val="20"/>
          <w:szCs w:val="20"/>
        </w:rPr>
        <w:t>espondent</w:t>
      </w:r>
      <w:r w:rsidRPr="000E26E6">
        <w:rPr>
          <w:rFonts w:ascii="Times New Roman" w:hAnsi="Times New Roman" w:cs="Times New Roman"/>
          <w:sz w:val="20"/>
          <w:szCs w:val="20"/>
        </w:rPr>
        <w:t>’</w:t>
      </w:r>
      <w:r w:rsidR="0064273A" w:rsidRPr="000E26E6">
        <w:rPr>
          <w:rFonts w:ascii="Times New Roman" w:hAnsi="Times New Roman" w:cs="Times New Roman"/>
          <w:sz w:val="20"/>
          <w:szCs w:val="20"/>
        </w:rPr>
        <w:t>s</w:t>
      </w:r>
      <w:r w:rsidRPr="000E26E6">
        <w:rPr>
          <w:rFonts w:ascii="Times New Roman" w:hAnsi="Times New Roman" w:cs="Times New Roman"/>
          <w:sz w:val="20"/>
          <w:szCs w:val="20"/>
        </w:rPr>
        <w:t xml:space="preserve"> contact person and, if different from that of the R</w:t>
      </w:r>
      <w:r w:rsidR="0064273A" w:rsidRPr="000E26E6">
        <w:rPr>
          <w:rFonts w:ascii="Times New Roman" w:hAnsi="Times New Roman" w:cs="Times New Roman"/>
          <w:sz w:val="20"/>
          <w:szCs w:val="20"/>
        </w:rPr>
        <w:t>espondent</w:t>
      </w:r>
      <w:r w:rsidRPr="000E26E6">
        <w:rPr>
          <w:rFonts w:ascii="Times New Roman" w:hAnsi="Times New Roman" w:cs="Times New Roman"/>
          <w:sz w:val="20"/>
          <w:szCs w:val="20"/>
        </w:rPr>
        <w:t>, the contact person’s mailing and location address, telephone, and facsimile number.</w:t>
      </w:r>
    </w:p>
    <w:p w:rsidR="007C32F7" w:rsidRPr="000E26E6" w:rsidRDefault="006E21D7" w:rsidP="000E26E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0E26E6">
        <w:rPr>
          <w:rFonts w:ascii="Times New Roman" w:hAnsi="Times New Roman" w:cs="Times New Roman"/>
          <w:sz w:val="20"/>
          <w:szCs w:val="20"/>
        </w:rPr>
        <w:t>Contains a paragraph stating the R</w:t>
      </w:r>
      <w:r w:rsidR="0064273A" w:rsidRPr="000E26E6">
        <w:rPr>
          <w:rFonts w:ascii="Times New Roman" w:hAnsi="Times New Roman" w:cs="Times New Roman"/>
          <w:sz w:val="20"/>
          <w:szCs w:val="20"/>
        </w:rPr>
        <w:t>espondent’s</w:t>
      </w:r>
      <w:r w:rsidRPr="000E26E6">
        <w:rPr>
          <w:rFonts w:ascii="Times New Roman" w:hAnsi="Times New Roman" w:cs="Times New Roman"/>
          <w:sz w:val="20"/>
          <w:szCs w:val="20"/>
        </w:rPr>
        <w:t xml:space="preserve"> interest in being considered for the project and identifying members of its team.</w:t>
      </w:r>
    </w:p>
    <w:p w:rsidR="007C32F7" w:rsidRPr="000E26E6" w:rsidRDefault="00033252" w:rsidP="000E26E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0E26E6">
        <w:rPr>
          <w:rFonts w:ascii="Times New Roman" w:hAnsi="Times New Roman" w:cs="Times New Roman"/>
          <w:sz w:val="20"/>
          <w:szCs w:val="20"/>
        </w:rPr>
        <w:t>Contains a statement of adherence and provides relevant evidence that the Respondent meets or exceeds the Minimum Qualifications set forth in Section 2.3 herein.</w:t>
      </w:r>
    </w:p>
    <w:p w:rsidR="00D642C9" w:rsidRPr="000E26E6" w:rsidRDefault="00D642C9" w:rsidP="000E26E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0E26E6">
        <w:rPr>
          <w:rFonts w:ascii="Times New Roman" w:hAnsi="Times New Roman" w:cs="Times New Roman"/>
          <w:sz w:val="20"/>
          <w:szCs w:val="20"/>
        </w:rPr>
        <w:t>The Respondent shall also include the following statement in their cover page:</w:t>
      </w:r>
    </w:p>
    <w:p w:rsidR="00D642C9" w:rsidRPr="007C32F7" w:rsidRDefault="00D642C9" w:rsidP="00D642C9">
      <w:pPr>
        <w:pStyle w:val="ListParagraph"/>
        <w:tabs>
          <w:tab w:val="left" w:pos="720"/>
          <w:tab w:val="left" w:pos="1620"/>
        </w:tabs>
        <w:autoSpaceDE w:val="0"/>
        <w:autoSpaceDN w:val="0"/>
        <w:adjustRightInd w:val="0"/>
        <w:ind w:left="1440"/>
        <w:rPr>
          <w:rFonts w:ascii="Times New Roman" w:hAnsi="Times New Roman" w:cs="Times New Roman"/>
          <w:sz w:val="20"/>
          <w:szCs w:val="20"/>
        </w:rPr>
      </w:pPr>
      <w:r w:rsidRPr="007C32F7">
        <w:rPr>
          <w:rFonts w:ascii="Times New Roman" w:hAnsi="Times New Roman" w:cs="Times New Roman"/>
          <w:sz w:val="20"/>
          <w:szCs w:val="20"/>
        </w:rPr>
        <w:t xml:space="preserve"> </w:t>
      </w:r>
    </w:p>
    <w:p w:rsidR="00D642C9" w:rsidRPr="007C32F7" w:rsidRDefault="00D642C9" w:rsidP="00D642C9">
      <w:pPr>
        <w:pStyle w:val="ListParagraph"/>
        <w:tabs>
          <w:tab w:val="left" w:pos="720"/>
          <w:tab w:val="left" w:pos="1620"/>
        </w:tabs>
        <w:autoSpaceDE w:val="0"/>
        <w:autoSpaceDN w:val="0"/>
        <w:adjustRightInd w:val="0"/>
        <w:ind w:left="1440"/>
        <w:rPr>
          <w:rFonts w:ascii="Times New Roman" w:hAnsi="Times New Roman" w:cs="Times New Roman"/>
          <w:i/>
          <w:sz w:val="20"/>
          <w:szCs w:val="20"/>
        </w:rPr>
      </w:pPr>
      <w:r w:rsidRPr="007C32F7">
        <w:rPr>
          <w:rFonts w:ascii="Times New Roman" w:hAnsi="Times New Roman" w:cs="Times New Roman"/>
          <w:i/>
          <w:sz w:val="20"/>
          <w:szCs w:val="20"/>
        </w:rPr>
        <w:t xml:space="preserve">The Respondent authorizes the Authority, its staff or </w:t>
      </w:r>
      <w:proofErr w:type="gramStart"/>
      <w:r w:rsidRPr="007C32F7">
        <w:rPr>
          <w:rFonts w:ascii="Times New Roman" w:hAnsi="Times New Roman" w:cs="Times New Roman"/>
          <w:i/>
          <w:sz w:val="20"/>
          <w:szCs w:val="20"/>
        </w:rPr>
        <w:t>consultants to contact any of the references provided in the proposal and specifically authorizes</w:t>
      </w:r>
      <w:proofErr w:type="gramEnd"/>
      <w:r w:rsidRPr="007C32F7">
        <w:rPr>
          <w:rFonts w:ascii="Times New Roman" w:hAnsi="Times New Roman" w:cs="Times New Roman"/>
          <w:i/>
          <w:sz w:val="20"/>
          <w:szCs w:val="20"/>
        </w:rPr>
        <w:t xml:space="preserve"> such references to release either orally or in writing any appropriate data with respect to the Respondent offering this proposal.</w:t>
      </w:r>
    </w:p>
    <w:p w:rsidR="006E21D7" w:rsidRPr="006E21D7" w:rsidRDefault="006E21D7" w:rsidP="001A003F">
      <w:pPr>
        <w:autoSpaceDE w:val="0"/>
        <w:autoSpaceDN w:val="0"/>
        <w:adjustRightInd w:val="0"/>
        <w:ind w:left="720"/>
        <w:rPr>
          <w:rFonts w:ascii="Times New Roman" w:hAnsi="Times New Roman" w:cs="Times New Roman"/>
          <w:sz w:val="20"/>
          <w:szCs w:val="20"/>
        </w:rPr>
      </w:pPr>
    </w:p>
    <w:p w:rsidR="006E21D7" w:rsidRDefault="006E21D7" w:rsidP="00821976">
      <w:pPr>
        <w:pStyle w:val="ListParagraph"/>
        <w:numPr>
          <w:ilvl w:val="1"/>
          <w:numId w:val="40"/>
        </w:numPr>
        <w:autoSpaceDE w:val="0"/>
        <w:autoSpaceDN w:val="0"/>
        <w:adjustRightInd w:val="0"/>
        <w:ind w:left="1080"/>
        <w:rPr>
          <w:rFonts w:ascii="Times New Roman" w:hAnsi="Times New Roman" w:cs="Times New Roman"/>
          <w:sz w:val="20"/>
          <w:szCs w:val="20"/>
          <w:u w:val="single"/>
        </w:rPr>
      </w:pPr>
      <w:r w:rsidRPr="00821976">
        <w:rPr>
          <w:rFonts w:ascii="Times New Roman" w:hAnsi="Times New Roman" w:cs="Times New Roman"/>
          <w:sz w:val="20"/>
          <w:szCs w:val="20"/>
          <w:u w:val="single"/>
        </w:rPr>
        <w:t>Table of Contents</w:t>
      </w:r>
    </w:p>
    <w:p w:rsidR="00AE7DCF" w:rsidRPr="00821976" w:rsidRDefault="00AE7DCF" w:rsidP="00AE7DCF">
      <w:pPr>
        <w:pStyle w:val="ListParagraph"/>
        <w:autoSpaceDE w:val="0"/>
        <w:autoSpaceDN w:val="0"/>
        <w:adjustRightInd w:val="0"/>
        <w:ind w:left="1080"/>
        <w:rPr>
          <w:rFonts w:ascii="Times New Roman" w:hAnsi="Times New Roman" w:cs="Times New Roman"/>
          <w:sz w:val="20"/>
          <w:szCs w:val="20"/>
          <w:u w:val="single"/>
        </w:rPr>
      </w:pPr>
    </w:p>
    <w:p w:rsidR="00A011E0" w:rsidRPr="00821976" w:rsidRDefault="00A011E0" w:rsidP="00821976">
      <w:pPr>
        <w:pStyle w:val="ListParagraph"/>
        <w:numPr>
          <w:ilvl w:val="1"/>
          <w:numId w:val="40"/>
        </w:numPr>
        <w:autoSpaceDE w:val="0"/>
        <w:autoSpaceDN w:val="0"/>
        <w:adjustRightInd w:val="0"/>
        <w:ind w:left="1080"/>
        <w:rPr>
          <w:rFonts w:ascii="Times New Roman" w:hAnsi="Times New Roman" w:cs="Times New Roman"/>
          <w:sz w:val="20"/>
          <w:szCs w:val="20"/>
        </w:rPr>
      </w:pPr>
      <w:r w:rsidRPr="00821976">
        <w:rPr>
          <w:rFonts w:ascii="Times New Roman" w:hAnsi="Times New Roman" w:cs="Times New Roman"/>
          <w:sz w:val="20"/>
          <w:szCs w:val="20"/>
          <w:u w:val="single"/>
        </w:rPr>
        <w:t>Responses to Questions and Other Requested Information</w:t>
      </w:r>
      <w:r w:rsidRPr="00821976">
        <w:rPr>
          <w:rFonts w:ascii="Times New Roman" w:hAnsi="Times New Roman" w:cs="Times New Roman"/>
          <w:sz w:val="20"/>
          <w:szCs w:val="20"/>
        </w:rPr>
        <w:t xml:space="preserve"> - Responses should contain direct answers to the following requests for information.  Respondents are required to respond to each </w:t>
      </w:r>
      <w:r w:rsidR="00620C75" w:rsidRPr="00821976">
        <w:rPr>
          <w:rFonts w:ascii="Times New Roman" w:hAnsi="Times New Roman" w:cs="Times New Roman"/>
          <w:sz w:val="20"/>
          <w:szCs w:val="20"/>
        </w:rPr>
        <w:t>lettered</w:t>
      </w:r>
      <w:r w:rsidRPr="00821976">
        <w:rPr>
          <w:rFonts w:ascii="Times New Roman" w:hAnsi="Times New Roman" w:cs="Times New Roman"/>
          <w:sz w:val="20"/>
          <w:szCs w:val="20"/>
        </w:rPr>
        <w:t xml:space="preserve"> item </w:t>
      </w:r>
      <w:r w:rsidRPr="00821976">
        <w:rPr>
          <w:rFonts w:ascii="Times New Roman" w:hAnsi="Times New Roman" w:cs="Times New Roman"/>
          <w:b/>
          <w:sz w:val="20"/>
          <w:szCs w:val="20"/>
        </w:rPr>
        <w:t>in the specific order listed below:</w:t>
      </w:r>
    </w:p>
    <w:p w:rsidR="00A011E0" w:rsidRPr="00821976" w:rsidRDefault="00A011E0" w:rsidP="00A011E0">
      <w:pPr>
        <w:autoSpaceDE w:val="0"/>
        <w:autoSpaceDN w:val="0"/>
        <w:adjustRightInd w:val="0"/>
        <w:rPr>
          <w:rFonts w:ascii="Times New Roman" w:hAnsi="Times New Roman" w:cs="Times New Roman"/>
          <w:sz w:val="20"/>
          <w:szCs w:val="20"/>
        </w:rPr>
      </w:pPr>
    </w:p>
    <w:p w:rsidR="0051112C" w:rsidRDefault="00ED1500"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821976">
        <w:rPr>
          <w:rFonts w:ascii="Times New Roman" w:hAnsi="Times New Roman" w:cs="Times New Roman"/>
          <w:sz w:val="20"/>
          <w:szCs w:val="20"/>
        </w:rPr>
        <w:t>Complete, sign</w:t>
      </w:r>
      <w:r w:rsidR="00D96A86" w:rsidRPr="00821976">
        <w:rPr>
          <w:rFonts w:ascii="Times New Roman" w:hAnsi="Times New Roman" w:cs="Times New Roman"/>
          <w:sz w:val="20"/>
          <w:szCs w:val="20"/>
        </w:rPr>
        <w:t xml:space="preserve"> and submit a completed copy of the </w:t>
      </w:r>
      <w:r w:rsidR="004840C7" w:rsidRPr="00821976">
        <w:rPr>
          <w:rFonts w:ascii="Times New Roman" w:hAnsi="Times New Roman" w:cs="Times New Roman"/>
          <w:sz w:val="20"/>
          <w:szCs w:val="20"/>
        </w:rPr>
        <w:t>RFQ</w:t>
      </w:r>
      <w:r w:rsidR="00D96A86" w:rsidRPr="00760970">
        <w:rPr>
          <w:rFonts w:ascii="Times New Roman" w:hAnsi="Times New Roman" w:cs="Times New Roman"/>
          <w:sz w:val="20"/>
          <w:szCs w:val="20"/>
        </w:rPr>
        <w:t xml:space="preserve"> Checklist (</w:t>
      </w:r>
      <w:r w:rsidR="0079560E" w:rsidRPr="00760970">
        <w:rPr>
          <w:rFonts w:ascii="Times New Roman" w:hAnsi="Times New Roman" w:cs="Times New Roman"/>
          <w:sz w:val="20"/>
          <w:szCs w:val="20"/>
        </w:rPr>
        <w:t>included herein</w:t>
      </w:r>
      <w:r w:rsidR="00D96A86" w:rsidRPr="00760970">
        <w:rPr>
          <w:rFonts w:ascii="Times New Roman" w:hAnsi="Times New Roman" w:cs="Times New Roman"/>
          <w:sz w:val="20"/>
          <w:szCs w:val="20"/>
        </w:rPr>
        <w:t xml:space="preserve">); </w:t>
      </w:r>
    </w:p>
    <w:p w:rsidR="00E848DE" w:rsidRPr="00E848DE" w:rsidRDefault="00E848DE"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AF0394" w:rsidRDefault="00CD28C5"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Pr>
          <w:rFonts w:ascii="Times New Roman" w:hAnsi="Times New Roman" w:cs="Times New Roman"/>
          <w:sz w:val="20"/>
          <w:szCs w:val="20"/>
        </w:rPr>
        <w:t>Provide a s</w:t>
      </w:r>
      <w:r w:rsidR="00293BFE" w:rsidRPr="00760970">
        <w:rPr>
          <w:rFonts w:ascii="Times New Roman" w:hAnsi="Times New Roman" w:cs="Times New Roman"/>
          <w:sz w:val="20"/>
          <w:szCs w:val="20"/>
        </w:rPr>
        <w:t xml:space="preserve">tatement of </w:t>
      </w:r>
      <w:r w:rsidR="00760970" w:rsidRPr="00760970">
        <w:rPr>
          <w:rFonts w:ascii="Times New Roman" w:hAnsi="Times New Roman" w:cs="Times New Roman"/>
          <w:sz w:val="20"/>
          <w:szCs w:val="20"/>
        </w:rPr>
        <w:t>adherence</w:t>
      </w:r>
      <w:r w:rsidR="00A011E0" w:rsidRPr="00760970">
        <w:rPr>
          <w:rFonts w:ascii="Times New Roman" w:hAnsi="Times New Roman" w:cs="Times New Roman"/>
          <w:sz w:val="20"/>
          <w:szCs w:val="20"/>
        </w:rPr>
        <w:t xml:space="preserve"> to the Public Entity Crimes Statement</w:t>
      </w:r>
      <w:r w:rsidR="00293BFE" w:rsidRPr="00760970">
        <w:rPr>
          <w:rFonts w:ascii="Times New Roman" w:hAnsi="Times New Roman" w:cs="Times New Roman"/>
          <w:sz w:val="20"/>
          <w:szCs w:val="20"/>
        </w:rPr>
        <w:t xml:space="preserve">, as </w:t>
      </w:r>
      <w:r w:rsidR="00AF0394">
        <w:rPr>
          <w:rFonts w:ascii="Times New Roman" w:hAnsi="Times New Roman" w:cs="Times New Roman"/>
          <w:sz w:val="20"/>
          <w:szCs w:val="20"/>
        </w:rPr>
        <w:t>(</w:t>
      </w:r>
      <w:r w:rsidR="00293BFE" w:rsidRPr="00760970">
        <w:rPr>
          <w:rFonts w:ascii="Times New Roman" w:hAnsi="Times New Roman" w:cs="Times New Roman"/>
          <w:sz w:val="20"/>
          <w:szCs w:val="20"/>
        </w:rPr>
        <w:t>referenced herein</w:t>
      </w:r>
      <w:r>
        <w:rPr>
          <w:rFonts w:ascii="Times New Roman" w:hAnsi="Times New Roman" w:cs="Times New Roman"/>
          <w:sz w:val="20"/>
          <w:szCs w:val="20"/>
        </w:rPr>
        <w:t xml:space="preserve"> in Section 2.10</w:t>
      </w:r>
      <w:r w:rsidR="00AF0394">
        <w:rPr>
          <w:rFonts w:ascii="Times New Roman" w:hAnsi="Times New Roman" w:cs="Times New Roman"/>
          <w:sz w:val="20"/>
          <w:szCs w:val="20"/>
        </w:rPr>
        <w:t>)</w:t>
      </w:r>
      <w:r w:rsidR="00A011E0" w:rsidRPr="00760970">
        <w:rPr>
          <w:rFonts w:ascii="Times New Roman" w:hAnsi="Times New Roman" w:cs="Times New Roman"/>
          <w:sz w:val="20"/>
          <w:szCs w:val="20"/>
        </w:rPr>
        <w:t>;</w:t>
      </w:r>
    </w:p>
    <w:p w:rsidR="00AE7DCF" w:rsidRPr="00AE7DCF" w:rsidRDefault="00AE7DCF" w:rsidP="00AE7DCF">
      <w:pPr>
        <w:tabs>
          <w:tab w:val="left" w:pos="720"/>
          <w:tab w:val="left" w:pos="1440"/>
        </w:tabs>
        <w:autoSpaceDE w:val="0"/>
        <w:autoSpaceDN w:val="0"/>
        <w:adjustRightInd w:val="0"/>
        <w:rPr>
          <w:rFonts w:ascii="Times New Roman" w:hAnsi="Times New Roman" w:cs="Times New Roman"/>
          <w:sz w:val="20"/>
          <w:szCs w:val="20"/>
        </w:rPr>
      </w:pPr>
    </w:p>
    <w:p w:rsidR="00AF0394" w:rsidRDefault="00AF0394"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Pr>
          <w:rFonts w:ascii="Times New Roman" w:hAnsi="Times New Roman" w:cs="Times New Roman"/>
          <w:sz w:val="20"/>
          <w:szCs w:val="20"/>
        </w:rPr>
        <w:t xml:space="preserve">Complete and submit the </w:t>
      </w:r>
      <w:r w:rsidR="00EF389E">
        <w:rPr>
          <w:rFonts w:ascii="Times New Roman" w:hAnsi="Times New Roman" w:cs="Times New Roman"/>
          <w:sz w:val="20"/>
          <w:szCs w:val="20"/>
        </w:rPr>
        <w:t xml:space="preserve">RFQ </w:t>
      </w:r>
      <w:r>
        <w:rPr>
          <w:rFonts w:ascii="Times New Roman" w:hAnsi="Times New Roman" w:cs="Times New Roman"/>
          <w:sz w:val="20"/>
          <w:szCs w:val="20"/>
        </w:rPr>
        <w:t>Submission Form for Property Casualty Insurance Agent of Record (attached herein);</w:t>
      </w:r>
    </w:p>
    <w:p w:rsidR="00760970" w:rsidRPr="00AF0394"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C2233D" w:rsidRDefault="00C2233D"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rPr>
        <w:t>Complete and submit Declaration and Proposal Guarantee</w:t>
      </w:r>
      <w:r w:rsidR="00622A80" w:rsidRPr="004832E0">
        <w:rPr>
          <w:rFonts w:ascii="Times New Roman" w:hAnsi="Times New Roman" w:cs="Times New Roman"/>
          <w:sz w:val="20"/>
          <w:szCs w:val="20"/>
        </w:rPr>
        <w:t xml:space="preserve"> </w:t>
      </w:r>
      <w:r w:rsidR="00ED1500" w:rsidRPr="004832E0">
        <w:rPr>
          <w:rFonts w:ascii="Times New Roman" w:hAnsi="Times New Roman" w:cs="Times New Roman"/>
          <w:sz w:val="20"/>
          <w:szCs w:val="20"/>
        </w:rPr>
        <w:t>F</w:t>
      </w:r>
      <w:r w:rsidR="00622A80" w:rsidRPr="004832E0">
        <w:rPr>
          <w:rFonts w:ascii="Times New Roman" w:hAnsi="Times New Roman" w:cs="Times New Roman"/>
          <w:sz w:val="20"/>
          <w:szCs w:val="20"/>
        </w:rPr>
        <w:t>orm</w:t>
      </w:r>
      <w:r w:rsidRPr="004832E0">
        <w:rPr>
          <w:rFonts w:ascii="Times New Roman" w:hAnsi="Times New Roman" w:cs="Times New Roman"/>
          <w:sz w:val="20"/>
          <w:szCs w:val="20"/>
        </w:rPr>
        <w:t xml:space="preserve"> (</w:t>
      </w:r>
      <w:r w:rsidR="00293BFE">
        <w:rPr>
          <w:rFonts w:ascii="Times New Roman" w:hAnsi="Times New Roman" w:cs="Times New Roman"/>
          <w:sz w:val="20"/>
          <w:szCs w:val="20"/>
        </w:rPr>
        <w:t>attached herein</w:t>
      </w:r>
      <w:r w:rsidRPr="004832E0">
        <w:rPr>
          <w:rFonts w:ascii="Times New Roman" w:hAnsi="Times New Roman" w:cs="Times New Roman"/>
          <w:sz w:val="20"/>
          <w:szCs w:val="20"/>
        </w:rPr>
        <w:t>);</w:t>
      </w:r>
    </w:p>
    <w:p w:rsidR="00760970" w:rsidRPr="00760970"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C2233D" w:rsidRDefault="00C2233D"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rPr>
        <w:t>Complete and submit the Acknowledgment of Proposer, if a Corporation</w:t>
      </w:r>
      <w:r w:rsidR="002C1A4E" w:rsidRPr="004832E0">
        <w:rPr>
          <w:rFonts w:ascii="Times New Roman" w:hAnsi="Times New Roman" w:cs="Times New Roman"/>
          <w:sz w:val="20"/>
          <w:szCs w:val="20"/>
        </w:rPr>
        <w:t xml:space="preserve"> or Acknowledgement of Proposer, if a Partnership or Individual</w:t>
      </w:r>
      <w:r w:rsidRPr="004832E0">
        <w:rPr>
          <w:rFonts w:ascii="Times New Roman" w:hAnsi="Times New Roman" w:cs="Times New Roman"/>
          <w:sz w:val="20"/>
          <w:szCs w:val="20"/>
        </w:rPr>
        <w:t xml:space="preserve"> </w:t>
      </w:r>
      <w:r w:rsidR="00ED1500" w:rsidRPr="004832E0">
        <w:rPr>
          <w:rFonts w:ascii="Times New Roman" w:hAnsi="Times New Roman" w:cs="Times New Roman"/>
          <w:sz w:val="20"/>
          <w:szCs w:val="20"/>
        </w:rPr>
        <w:t>F</w:t>
      </w:r>
      <w:r w:rsidR="00622A80" w:rsidRPr="004832E0">
        <w:rPr>
          <w:rFonts w:ascii="Times New Roman" w:hAnsi="Times New Roman" w:cs="Times New Roman"/>
          <w:sz w:val="20"/>
          <w:szCs w:val="20"/>
        </w:rPr>
        <w:t xml:space="preserve">orm </w:t>
      </w:r>
      <w:r w:rsidRPr="004832E0">
        <w:rPr>
          <w:rFonts w:ascii="Times New Roman" w:hAnsi="Times New Roman" w:cs="Times New Roman"/>
          <w:sz w:val="20"/>
          <w:szCs w:val="20"/>
        </w:rPr>
        <w:t>(</w:t>
      </w:r>
      <w:r w:rsidR="00ED1500" w:rsidRPr="004832E0">
        <w:rPr>
          <w:rFonts w:ascii="Times New Roman" w:hAnsi="Times New Roman" w:cs="Times New Roman"/>
          <w:sz w:val="20"/>
          <w:szCs w:val="20"/>
        </w:rPr>
        <w:t>i</w:t>
      </w:r>
      <w:r w:rsidRPr="004832E0">
        <w:rPr>
          <w:rFonts w:ascii="Times New Roman" w:hAnsi="Times New Roman" w:cs="Times New Roman"/>
          <w:sz w:val="20"/>
          <w:szCs w:val="20"/>
        </w:rPr>
        <w:t xml:space="preserve">f applicable </w:t>
      </w:r>
      <w:r w:rsidR="00A926AD" w:rsidRPr="004832E0">
        <w:rPr>
          <w:rFonts w:ascii="Times New Roman" w:hAnsi="Times New Roman" w:cs="Times New Roman"/>
          <w:sz w:val="20"/>
          <w:szCs w:val="20"/>
        </w:rPr>
        <w:t>(</w:t>
      </w:r>
      <w:r w:rsidR="00293BFE">
        <w:rPr>
          <w:rFonts w:ascii="Times New Roman" w:hAnsi="Times New Roman" w:cs="Times New Roman"/>
          <w:sz w:val="20"/>
          <w:szCs w:val="20"/>
        </w:rPr>
        <w:t>attached herein</w:t>
      </w:r>
      <w:r w:rsidR="00A926AD" w:rsidRPr="004832E0">
        <w:rPr>
          <w:rFonts w:ascii="Times New Roman" w:hAnsi="Times New Roman" w:cs="Times New Roman"/>
          <w:sz w:val="20"/>
          <w:szCs w:val="20"/>
        </w:rPr>
        <w:t>))</w:t>
      </w:r>
      <w:r w:rsidRPr="004832E0">
        <w:rPr>
          <w:rFonts w:ascii="Times New Roman" w:hAnsi="Times New Roman" w:cs="Times New Roman"/>
          <w:sz w:val="20"/>
          <w:szCs w:val="20"/>
        </w:rPr>
        <w:t>;</w:t>
      </w:r>
    </w:p>
    <w:p w:rsidR="00760970" w:rsidRPr="00760970"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A926AD" w:rsidRDefault="00A926AD"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rPr>
        <w:t xml:space="preserve">Complete and submit the Acknowledgment of Principal, if a Corporation </w:t>
      </w:r>
      <w:r w:rsidR="00ED1500" w:rsidRPr="004832E0">
        <w:rPr>
          <w:rFonts w:ascii="Times New Roman" w:hAnsi="Times New Roman" w:cs="Times New Roman"/>
          <w:sz w:val="20"/>
          <w:szCs w:val="20"/>
        </w:rPr>
        <w:t>F</w:t>
      </w:r>
      <w:r w:rsidRPr="004832E0">
        <w:rPr>
          <w:rFonts w:ascii="Times New Roman" w:hAnsi="Times New Roman" w:cs="Times New Roman"/>
          <w:sz w:val="20"/>
          <w:szCs w:val="20"/>
        </w:rPr>
        <w:t>o</w:t>
      </w:r>
      <w:r w:rsidR="00DA1D7F" w:rsidRPr="004832E0">
        <w:rPr>
          <w:rFonts w:ascii="Times New Roman" w:hAnsi="Times New Roman" w:cs="Times New Roman"/>
          <w:sz w:val="20"/>
          <w:szCs w:val="20"/>
        </w:rPr>
        <w:t>rm</w:t>
      </w:r>
      <w:r w:rsidRPr="004832E0">
        <w:rPr>
          <w:rFonts w:ascii="Times New Roman" w:hAnsi="Times New Roman" w:cs="Times New Roman"/>
          <w:sz w:val="20"/>
          <w:szCs w:val="20"/>
        </w:rPr>
        <w:t xml:space="preserve"> (if applicable) </w:t>
      </w:r>
      <w:r w:rsidR="00DA1D7F" w:rsidRPr="004832E0">
        <w:rPr>
          <w:rFonts w:ascii="Times New Roman" w:hAnsi="Times New Roman" w:cs="Times New Roman"/>
          <w:sz w:val="20"/>
          <w:szCs w:val="20"/>
        </w:rPr>
        <w:t>(</w:t>
      </w:r>
      <w:r w:rsidR="00293BFE">
        <w:rPr>
          <w:rFonts w:ascii="Times New Roman" w:hAnsi="Times New Roman" w:cs="Times New Roman"/>
          <w:sz w:val="20"/>
          <w:szCs w:val="20"/>
        </w:rPr>
        <w:t>attached herein</w:t>
      </w:r>
      <w:r w:rsidRPr="004832E0">
        <w:rPr>
          <w:rFonts w:ascii="Times New Roman" w:hAnsi="Times New Roman" w:cs="Times New Roman"/>
          <w:sz w:val="20"/>
          <w:szCs w:val="20"/>
        </w:rPr>
        <w:t>));</w:t>
      </w:r>
    </w:p>
    <w:p w:rsidR="00760970" w:rsidRPr="00760970"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A926AD" w:rsidRDefault="00A926AD"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rPr>
        <w:t xml:space="preserve">Complete and submit the Legal Status of Proposer </w:t>
      </w:r>
      <w:r w:rsidR="00ED1500" w:rsidRPr="004832E0">
        <w:rPr>
          <w:rFonts w:ascii="Times New Roman" w:hAnsi="Times New Roman" w:cs="Times New Roman"/>
          <w:sz w:val="20"/>
          <w:szCs w:val="20"/>
        </w:rPr>
        <w:t>F</w:t>
      </w:r>
      <w:r w:rsidRPr="004832E0">
        <w:rPr>
          <w:rFonts w:ascii="Times New Roman" w:hAnsi="Times New Roman" w:cs="Times New Roman"/>
          <w:sz w:val="20"/>
          <w:szCs w:val="20"/>
        </w:rPr>
        <w:t>orm (</w:t>
      </w:r>
      <w:r w:rsidR="00293BFE">
        <w:rPr>
          <w:rFonts w:ascii="Times New Roman" w:hAnsi="Times New Roman" w:cs="Times New Roman"/>
          <w:sz w:val="20"/>
          <w:szCs w:val="20"/>
        </w:rPr>
        <w:t>attached herein</w:t>
      </w:r>
      <w:r w:rsidRPr="004832E0">
        <w:rPr>
          <w:rFonts w:ascii="Times New Roman" w:hAnsi="Times New Roman" w:cs="Times New Roman"/>
          <w:sz w:val="20"/>
          <w:szCs w:val="20"/>
        </w:rPr>
        <w:t>);</w:t>
      </w:r>
    </w:p>
    <w:p w:rsidR="00760970" w:rsidRPr="00760970"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A926AD" w:rsidRDefault="00A926AD"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rPr>
        <w:t>Complete and submit the Sworn Statement on Disclosure of Relationships form (</w:t>
      </w:r>
      <w:r w:rsidR="00891693">
        <w:rPr>
          <w:rFonts w:ascii="Times New Roman" w:hAnsi="Times New Roman" w:cs="Times New Roman"/>
          <w:sz w:val="20"/>
          <w:szCs w:val="20"/>
        </w:rPr>
        <w:t>attached herein</w:t>
      </w:r>
      <w:r w:rsidRPr="004832E0">
        <w:rPr>
          <w:rFonts w:ascii="Times New Roman" w:hAnsi="Times New Roman" w:cs="Times New Roman"/>
          <w:sz w:val="20"/>
          <w:szCs w:val="20"/>
        </w:rPr>
        <w:t>);</w:t>
      </w:r>
    </w:p>
    <w:p w:rsidR="00760970" w:rsidRPr="00760970"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A011E0" w:rsidRPr="000E26E6" w:rsidRDefault="00F328AC"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rPr>
        <w:t xml:space="preserve">Submit your </w:t>
      </w:r>
      <w:r w:rsidR="00CD28C5" w:rsidRPr="000E26E6">
        <w:rPr>
          <w:rFonts w:ascii="Times New Roman" w:hAnsi="Times New Roman" w:cs="Times New Roman"/>
          <w:sz w:val="20"/>
          <w:szCs w:val="20"/>
        </w:rPr>
        <w:t>acknowledgement of general agreement or comments</w:t>
      </w:r>
      <w:r w:rsidR="00D642C9" w:rsidRPr="000E26E6">
        <w:rPr>
          <w:rFonts w:ascii="Times New Roman" w:hAnsi="Times New Roman" w:cs="Times New Roman"/>
          <w:sz w:val="20"/>
          <w:szCs w:val="20"/>
        </w:rPr>
        <w:t>/deviations</w:t>
      </w:r>
      <w:r w:rsidR="00CD28C5" w:rsidRPr="000E26E6">
        <w:rPr>
          <w:rFonts w:ascii="Times New Roman" w:hAnsi="Times New Roman" w:cs="Times New Roman"/>
          <w:sz w:val="20"/>
          <w:szCs w:val="20"/>
        </w:rPr>
        <w:t xml:space="preserve"> (if applicable) to the Sample Contract and related Insurance Requirements, included herein</w:t>
      </w:r>
      <w:r w:rsidR="00AE7DCF" w:rsidRPr="000E26E6">
        <w:rPr>
          <w:rFonts w:ascii="Times New Roman" w:hAnsi="Times New Roman" w:cs="Times New Roman"/>
          <w:sz w:val="20"/>
          <w:szCs w:val="20"/>
        </w:rPr>
        <w:t>.  The nature of the deviations/comments to the Sample Contract may be grounds for denial of the response, as determined by the Authority</w:t>
      </w:r>
      <w:r w:rsidR="00A011E0" w:rsidRPr="000E26E6">
        <w:rPr>
          <w:rFonts w:ascii="Times New Roman" w:hAnsi="Times New Roman" w:cs="Times New Roman"/>
          <w:sz w:val="20"/>
          <w:szCs w:val="20"/>
        </w:rPr>
        <w:t>;</w:t>
      </w:r>
    </w:p>
    <w:p w:rsidR="00760970" w:rsidRPr="00760970"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4C1B7A" w:rsidRDefault="004C1B7A"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rPr>
        <w:t>Complete and submit the Acknowledgment of Addenda</w:t>
      </w:r>
      <w:r w:rsidR="00ED1500" w:rsidRPr="004832E0">
        <w:rPr>
          <w:rFonts w:ascii="Times New Roman" w:hAnsi="Times New Roman" w:cs="Times New Roman"/>
          <w:sz w:val="20"/>
          <w:szCs w:val="20"/>
        </w:rPr>
        <w:t xml:space="preserve"> (</w:t>
      </w:r>
      <w:r w:rsidR="00C42935">
        <w:rPr>
          <w:rFonts w:ascii="Times New Roman" w:hAnsi="Times New Roman" w:cs="Times New Roman"/>
          <w:sz w:val="20"/>
          <w:szCs w:val="20"/>
        </w:rPr>
        <w:t xml:space="preserve">if applicable, </w:t>
      </w:r>
      <w:r w:rsidR="00891693">
        <w:rPr>
          <w:rFonts w:ascii="Times New Roman" w:hAnsi="Times New Roman" w:cs="Times New Roman"/>
          <w:sz w:val="20"/>
          <w:szCs w:val="20"/>
        </w:rPr>
        <w:t>attached herein</w:t>
      </w:r>
      <w:r w:rsidR="00ED1500" w:rsidRPr="004832E0">
        <w:rPr>
          <w:rFonts w:ascii="Times New Roman" w:hAnsi="Times New Roman" w:cs="Times New Roman"/>
          <w:sz w:val="20"/>
          <w:szCs w:val="20"/>
        </w:rPr>
        <w:t>)</w:t>
      </w:r>
      <w:r w:rsidRPr="004832E0">
        <w:rPr>
          <w:rFonts w:ascii="Times New Roman" w:hAnsi="Times New Roman" w:cs="Times New Roman"/>
          <w:sz w:val="20"/>
          <w:szCs w:val="20"/>
        </w:rPr>
        <w:t>;</w:t>
      </w:r>
    </w:p>
    <w:p w:rsidR="00760970" w:rsidRPr="00760970"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4C1B7A" w:rsidRDefault="004C1B7A"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rPr>
        <w:t>Complete and submit the Preferences to Businesses with Drug-Free Workplace Programs Under Section 287.087, Florida Statutes (</w:t>
      </w:r>
      <w:r w:rsidR="00891693">
        <w:rPr>
          <w:rFonts w:ascii="Times New Roman" w:hAnsi="Times New Roman" w:cs="Times New Roman"/>
          <w:sz w:val="20"/>
          <w:szCs w:val="20"/>
        </w:rPr>
        <w:t>attached herein</w:t>
      </w:r>
      <w:r w:rsidRPr="004832E0">
        <w:rPr>
          <w:rFonts w:ascii="Times New Roman" w:hAnsi="Times New Roman" w:cs="Times New Roman"/>
          <w:sz w:val="20"/>
          <w:szCs w:val="20"/>
        </w:rPr>
        <w:t>);</w:t>
      </w:r>
    </w:p>
    <w:p w:rsidR="00760970" w:rsidRPr="00760970" w:rsidRDefault="00760970" w:rsidP="00821976">
      <w:pPr>
        <w:tabs>
          <w:tab w:val="left" w:pos="720"/>
          <w:tab w:val="left" w:pos="1440"/>
        </w:tabs>
        <w:autoSpaceDE w:val="0"/>
        <w:autoSpaceDN w:val="0"/>
        <w:adjustRightInd w:val="0"/>
        <w:ind w:left="1620" w:hanging="360"/>
        <w:rPr>
          <w:rFonts w:ascii="Times New Roman" w:hAnsi="Times New Roman" w:cs="Times New Roman"/>
          <w:sz w:val="20"/>
          <w:szCs w:val="20"/>
        </w:rPr>
      </w:pPr>
    </w:p>
    <w:p w:rsidR="00A011E0" w:rsidRPr="004832E0" w:rsidRDefault="00A011E0" w:rsidP="00821976">
      <w:pPr>
        <w:pStyle w:val="ListParagraph"/>
        <w:numPr>
          <w:ilvl w:val="2"/>
          <w:numId w:val="40"/>
        </w:numPr>
        <w:tabs>
          <w:tab w:val="left" w:pos="720"/>
          <w:tab w:val="left" w:pos="1440"/>
        </w:tabs>
        <w:autoSpaceDE w:val="0"/>
        <w:autoSpaceDN w:val="0"/>
        <w:adjustRightInd w:val="0"/>
        <w:ind w:left="1620" w:hanging="360"/>
        <w:rPr>
          <w:rFonts w:ascii="Times New Roman" w:hAnsi="Times New Roman" w:cs="Times New Roman"/>
          <w:sz w:val="20"/>
          <w:szCs w:val="20"/>
        </w:rPr>
      </w:pPr>
      <w:r w:rsidRPr="004832E0">
        <w:rPr>
          <w:rFonts w:ascii="Times New Roman" w:hAnsi="Times New Roman" w:cs="Times New Roman"/>
          <w:sz w:val="20"/>
          <w:szCs w:val="20"/>
          <w:u w:val="single"/>
        </w:rPr>
        <w:t>Disadvantaged Minority / Disadvantaged Women Business Enterprise (DM/</w:t>
      </w:r>
      <w:proofErr w:type="spellStart"/>
      <w:r w:rsidRPr="004832E0">
        <w:rPr>
          <w:rFonts w:ascii="Times New Roman" w:hAnsi="Times New Roman" w:cs="Times New Roman"/>
          <w:sz w:val="20"/>
          <w:szCs w:val="20"/>
          <w:u w:val="single"/>
        </w:rPr>
        <w:t>DWBE</w:t>
      </w:r>
      <w:proofErr w:type="spellEnd"/>
      <w:r w:rsidRPr="004832E0">
        <w:rPr>
          <w:rFonts w:ascii="Times New Roman" w:hAnsi="Times New Roman" w:cs="Times New Roman"/>
          <w:sz w:val="20"/>
          <w:szCs w:val="20"/>
          <w:u w:val="single"/>
        </w:rPr>
        <w:t>)</w:t>
      </w:r>
      <w:r w:rsidRPr="004832E0">
        <w:rPr>
          <w:rFonts w:ascii="Times New Roman" w:hAnsi="Times New Roman" w:cs="Times New Roman"/>
          <w:sz w:val="20"/>
          <w:szCs w:val="20"/>
        </w:rPr>
        <w:t xml:space="preserve">: Qualified </w:t>
      </w:r>
      <w:r w:rsidR="006A50B1">
        <w:rPr>
          <w:rFonts w:ascii="Times New Roman" w:hAnsi="Times New Roman" w:cs="Times New Roman"/>
          <w:sz w:val="20"/>
          <w:szCs w:val="20"/>
        </w:rPr>
        <w:t>Respondent</w:t>
      </w:r>
      <w:r w:rsidRPr="004832E0">
        <w:rPr>
          <w:rFonts w:ascii="Times New Roman" w:hAnsi="Times New Roman" w:cs="Times New Roman"/>
          <w:sz w:val="20"/>
          <w:szCs w:val="20"/>
        </w:rPr>
        <w:t>s may receive up to a maximum of five (5) bonus points for DM/</w:t>
      </w:r>
      <w:proofErr w:type="spellStart"/>
      <w:r w:rsidRPr="004832E0">
        <w:rPr>
          <w:rFonts w:ascii="Times New Roman" w:hAnsi="Times New Roman" w:cs="Times New Roman"/>
          <w:sz w:val="20"/>
          <w:szCs w:val="20"/>
        </w:rPr>
        <w:t>DWBE</w:t>
      </w:r>
      <w:proofErr w:type="spellEnd"/>
      <w:r w:rsidRPr="004832E0">
        <w:rPr>
          <w:rFonts w:ascii="Times New Roman" w:hAnsi="Times New Roman" w:cs="Times New Roman"/>
          <w:sz w:val="20"/>
          <w:szCs w:val="20"/>
        </w:rPr>
        <w:t xml:space="preserve"> participation.  The term “DM/</w:t>
      </w:r>
      <w:proofErr w:type="spellStart"/>
      <w:r w:rsidRPr="004832E0">
        <w:rPr>
          <w:rFonts w:ascii="Times New Roman" w:hAnsi="Times New Roman" w:cs="Times New Roman"/>
          <w:sz w:val="20"/>
          <w:szCs w:val="20"/>
        </w:rPr>
        <w:t>DWBE</w:t>
      </w:r>
      <w:proofErr w:type="spellEnd"/>
      <w:r w:rsidRPr="004832E0">
        <w:rPr>
          <w:rFonts w:ascii="Times New Roman" w:hAnsi="Times New Roman" w:cs="Times New Roman"/>
          <w:sz w:val="20"/>
          <w:szCs w:val="20"/>
        </w:rPr>
        <w:t xml:space="preserve">” shall mean a business that is certified as a </w:t>
      </w:r>
      <w:r w:rsidRPr="004832E0">
        <w:rPr>
          <w:rFonts w:ascii="Times New Roman" w:hAnsi="Times New Roman" w:cs="Times New Roman"/>
          <w:i/>
          <w:iCs/>
          <w:sz w:val="20"/>
          <w:szCs w:val="20"/>
        </w:rPr>
        <w:t xml:space="preserve">bona fide </w:t>
      </w:r>
      <w:r w:rsidRPr="004832E0">
        <w:rPr>
          <w:rFonts w:ascii="Times New Roman" w:hAnsi="Times New Roman" w:cs="Times New Roman"/>
          <w:sz w:val="20"/>
          <w:szCs w:val="20"/>
        </w:rPr>
        <w:t>DM/</w:t>
      </w:r>
      <w:proofErr w:type="spellStart"/>
      <w:r w:rsidRPr="004832E0">
        <w:rPr>
          <w:rFonts w:ascii="Times New Roman" w:hAnsi="Times New Roman" w:cs="Times New Roman"/>
          <w:sz w:val="20"/>
          <w:szCs w:val="20"/>
        </w:rPr>
        <w:t>DWBE</w:t>
      </w:r>
      <w:proofErr w:type="spellEnd"/>
      <w:r w:rsidRPr="004832E0">
        <w:rPr>
          <w:rFonts w:ascii="Times New Roman" w:hAnsi="Times New Roman" w:cs="Times New Roman"/>
          <w:b/>
          <w:bCs/>
          <w:sz w:val="20"/>
          <w:szCs w:val="20"/>
        </w:rPr>
        <w:t xml:space="preserve"> </w:t>
      </w:r>
      <w:r w:rsidRPr="004832E0">
        <w:rPr>
          <w:rFonts w:ascii="Times New Roman" w:hAnsi="Times New Roman" w:cs="Times New Roman"/>
          <w:sz w:val="20"/>
          <w:szCs w:val="20"/>
        </w:rPr>
        <w:t xml:space="preserve">with Hillsborough County or has been granted reciprocal certification by Hillsborough County.  Provisional Reciprocal Certification shall be granted for </w:t>
      </w:r>
      <w:r w:rsidRPr="004832E0">
        <w:rPr>
          <w:rFonts w:ascii="Times New Roman" w:hAnsi="Times New Roman" w:cs="Times New Roman"/>
          <w:bCs/>
          <w:sz w:val="20"/>
          <w:szCs w:val="20"/>
        </w:rPr>
        <w:t>one</w:t>
      </w:r>
      <w:r w:rsidRPr="004832E0">
        <w:rPr>
          <w:rFonts w:ascii="Times New Roman" w:hAnsi="Times New Roman" w:cs="Times New Roman"/>
          <w:sz w:val="20"/>
          <w:szCs w:val="20"/>
        </w:rPr>
        <w:t xml:space="preserve"> (1) six (6) month period to </w:t>
      </w:r>
      <w:r w:rsidR="006A50B1">
        <w:rPr>
          <w:rFonts w:ascii="Times New Roman" w:hAnsi="Times New Roman" w:cs="Times New Roman"/>
          <w:sz w:val="20"/>
          <w:szCs w:val="20"/>
        </w:rPr>
        <w:t>Respondent</w:t>
      </w:r>
      <w:r w:rsidRPr="004832E0">
        <w:rPr>
          <w:rFonts w:ascii="Times New Roman" w:hAnsi="Times New Roman" w:cs="Times New Roman"/>
          <w:sz w:val="20"/>
          <w:szCs w:val="20"/>
        </w:rPr>
        <w:t xml:space="preserve">s which are principally domiciled in the State of Florida and certified by other jurisdictions within the State.  When requesting bonus points, </w:t>
      </w:r>
      <w:r w:rsidR="006A50B1">
        <w:rPr>
          <w:rFonts w:ascii="Times New Roman" w:hAnsi="Times New Roman" w:cs="Times New Roman"/>
          <w:sz w:val="20"/>
          <w:szCs w:val="20"/>
        </w:rPr>
        <w:t>Respondent</w:t>
      </w:r>
      <w:r w:rsidRPr="004832E0">
        <w:rPr>
          <w:rFonts w:ascii="Times New Roman" w:hAnsi="Times New Roman" w:cs="Times New Roman"/>
          <w:sz w:val="20"/>
          <w:szCs w:val="20"/>
        </w:rPr>
        <w:t>s shall include a copy of the certification letter issued to the DM/</w:t>
      </w:r>
      <w:proofErr w:type="spellStart"/>
      <w:r w:rsidRPr="004832E0">
        <w:rPr>
          <w:rFonts w:ascii="Times New Roman" w:hAnsi="Times New Roman" w:cs="Times New Roman"/>
          <w:sz w:val="20"/>
          <w:szCs w:val="20"/>
        </w:rPr>
        <w:t>DWBE</w:t>
      </w:r>
      <w:proofErr w:type="spellEnd"/>
      <w:r w:rsidRPr="004832E0">
        <w:rPr>
          <w:rFonts w:ascii="Times New Roman" w:hAnsi="Times New Roman" w:cs="Times New Roman"/>
          <w:sz w:val="20"/>
          <w:szCs w:val="20"/>
        </w:rPr>
        <w:t xml:space="preserve"> being utilized by the certifying governmental agency.  It will be the responsibility of the proposing </w:t>
      </w:r>
      <w:r w:rsidR="006A50B1">
        <w:rPr>
          <w:rFonts w:ascii="Times New Roman" w:hAnsi="Times New Roman" w:cs="Times New Roman"/>
          <w:sz w:val="20"/>
          <w:szCs w:val="20"/>
        </w:rPr>
        <w:t>Respondent</w:t>
      </w:r>
      <w:r w:rsidRPr="004832E0">
        <w:rPr>
          <w:rFonts w:ascii="Times New Roman" w:hAnsi="Times New Roman" w:cs="Times New Roman"/>
          <w:sz w:val="20"/>
          <w:szCs w:val="20"/>
        </w:rPr>
        <w:t xml:space="preserve"> to furnish </w:t>
      </w:r>
      <w:r w:rsidRPr="004832E0">
        <w:rPr>
          <w:rFonts w:ascii="Times New Roman" w:hAnsi="Times New Roman" w:cs="Times New Roman"/>
          <w:sz w:val="20"/>
          <w:szCs w:val="20"/>
          <w:u w:val="single"/>
        </w:rPr>
        <w:t>all</w:t>
      </w:r>
      <w:r w:rsidRPr="004832E0">
        <w:rPr>
          <w:rFonts w:ascii="Times New Roman" w:hAnsi="Times New Roman" w:cs="Times New Roman"/>
          <w:sz w:val="20"/>
          <w:szCs w:val="20"/>
        </w:rPr>
        <w:t xml:space="preserve"> the necessary information and documentation to the COUNTY in order to receive bonus points.  Bonus points will be assigned based on DM/</w:t>
      </w:r>
      <w:proofErr w:type="spellStart"/>
      <w:r w:rsidRPr="004832E0">
        <w:rPr>
          <w:rFonts w:ascii="Times New Roman" w:hAnsi="Times New Roman" w:cs="Times New Roman"/>
          <w:sz w:val="20"/>
          <w:szCs w:val="20"/>
        </w:rPr>
        <w:t>DWBE</w:t>
      </w:r>
      <w:proofErr w:type="spellEnd"/>
      <w:r w:rsidRPr="004832E0">
        <w:rPr>
          <w:rFonts w:ascii="Times New Roman" w:hAnsi="Times New Roman" w:cs="Times New Roman"/>
          <w:sz w:val="20"/>
          <w:szCs w:val="20"/>
        </w:rPr>
        <w:t xml:space="preserve"> participation as outlined below:</w:t>
      </w:r>
    </w:p>
    <w:p w:rsidR="00A011E0" w:rsidRPr="006E21D7" w:rsidRDefault="00A011E0" w:rsidP="00A011E0">
      <w:pPr>
        <w:autoSpaceDE w:val="0"/>
        <w:autoSpaceDN w:val="0"/>
        <w:adjustRightInd w:val="0"/>
        <w:rPr>
          <w:rFonts w:ascii="Times New Roman" w:hAnsi="Times New Roman" w:cs="Times New Roman"/>
          <w:sz w:val="20"/>
          <w:szCs w:val="20"/>
        </w:rPr>
      </w:pPr>
    </w:p>
    <w:p w:rsidR="00A011E0" w:rsidRPr="00821976" w:rsidRDefault="00A011E0" w:rsidP="00821976">
      <w:pPr>
        <w:pStyle w:val="ListParagraph"/>
        <w:numPr>
          <w:ilvl w:val="3"/>
          <w:numId w:val="40"/>
        </w:numPr>
        <w:tabs>
          <w:tab w:val="left" w:pos="720"/>
          <w:tab w:val="left" w:pos="1440"/>
          <w:tab w:val="left" w:pos="2160"/>
        </w:tabs>
        <w:autoSpaceDE w:val="0"/>
        <w:autoSpaceDN w:val="0"/>
        <w:adjustRightInd w:val="0"/>
        <w:ind w:left="2250"/>
        <w:rPr>
          <w:rFonts w:ascii="Times New Roman" w:hAnsi="Times New Roman" w:cs="Times New Roman"/>
          <w:sz w:val="20"/>
          <w:szCs w:val="20"/>
        </w:rPr>
      </w:pPr>
      <w:r w:rsidRPr="00821976">
        <w:rPr>
          <w:rFonts w:ascii="Times New Roman" w:hAnsi="Times New Roman" w:cs="Times New Roman"/>
          <w:sz w:val="20"/>
          <w:szCs w:val="20"/>
        </w:rPr>
        <w:t xml:space="preserve">The request for bonus points shall be made on the proposing firm’s letterhead and </w:t>
      </w:r>
      <w:r w:rsidRPr="00821976">
        <w:rPr>
          <w:rFonts w:ascii="Times New Roman" w:hAnsi="Times New Roman" w:cs="Times New Roman"/>
          <w:sz w:val="20"/>
          <w:szCs w:val="20"/>
          <w:u w:val="single"/>
        </w:rPr>
        <w:t>must</w:t>
      </w:r>
      <w:r w:rsidRPr="00821976">
        <w:rPr>
          <w:rFonts w:ascii="Times New Roman" w:hAnsi="Times New Roman" w:cs="Times New Roman"/>
          <w:sz w:val="20"/>
          <w:szCs w:val="20"/>
        </w:rPr>
        <w:t xml:space="preserve"> including the following:</w:t>
      </w:r>
    </w:p>
    <w:p w:rsidR="00A011E0" w:rsidRPr="006E21D7"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p>
    <w:p w:rsidR="00A011E0" w:rsidRPr="00821976" w:rsidRDefault="00A011E0" w:rsidP="00821976">
      <w:pPr>
        <w:pStyle w:val="ListParagraph"/>
        <w:numPr>
          <w:ilvl w:val="4"/>
          <w:numId w:val="40"/>
        </w:numPr>
        <w:tabs>
          <w:tab w:val="left" w:pos="720"/>
          <w:tab w:val="left" w:pos="1440"/>
          <w:tab w:val="left" w:pos="2160"/>
          <w:tab w:val="left" w:pos="2880"/>
        </w:tabs>
        <w:autoSpaceDE w:val="0"/>
        <w:autoSpaceDN w:val="0"/>
        <w:adjustRightInd w:val="0"/>
        <w:ind w:left="2880" w:hanging="360"/>
        <w:rPr>
          <w:rFonts w:ascii="Times New Roman" w:hAnsi="Times New Roman" w:cs="Times New Roman"/>
          <w:sz w:val="20"/>
          <w:szCs w:val="20"/>
        </w:rPr>
      </w:pPr>
      <w:r w:rsidRPr="00821976">
        <w:rPr>
          <w:rFonts w:ascii="Times New Roman" w:hAnsi="Times New Roman" w:cs="Times New Roman"/>
          <w:sz w:val="20"/>
          <w:szCs w:val="20"/>
        </w:rPr>
        <w:t xml:space="preserve">The </w:t>
      </w:r>
      <w:r w:rsidR="004840C7" w:rsidRPr="00821976">
        <w:rPr>
          <w:rFonts w:ascii="Times New Roman" w:hAnsi="Times New Roman" w:cs="Times New Roman"/>
          <w:sz w:val="20"/>
          <w:szCs w:val="20"/>
        </w:rPr>
        <w:t>RFQ</w:t>
      </w:r>
      <w:r w:rsidRPr="00821976">
        <w:rPr>
          <w:rFonts w:ascii="Times New Roman" w:hAnsi="Times New Roman" w:cs="Times New Roman"/>
          <w:sz w:val="20"/>
          <w:szCs w:val="20"/>
        </w:rPr>
        <w:t xml:space="preserve"> number and project name;</w:t>
      </w:r>
    </w:p>
    <w:p w:rsidR="00A011E0" w:rsidRPr="00821976" w:rsidRDefault="00A011E0" w:rsidP="00821976">
      <w:pPr>
        <w:pStyle w:val="ListParagraph"/>
        <w:numPr>
          <w:ilvl w:val="4"/>
          <w:numId w:val="40"/>
        </w:numPr>
        <w:tabs>
          <w:tab w:val="left" w:pos="720"/>
          <w:tab w:val="left" w:pos="1440"/>
          <w:tab w:val="left" w:pos="2160"/>
          <w:tab w:val="left" w:pos="2880"/>
        </w:tabs>
        <w:autoSpaceDE w:val="0"/>
        <w:autoSpaceDN w:val="0"/>
        <w:adjustRightInd w:val="0"/>
        <w:ind w:left="2880" w:hanging="360"/>
        <w:rPr>
          <w:rFonts w:ascii="Times New Roman" w:hAnsi="Times New Roman" w:cs="Times New Roman"/>
          <w:sz w:val="20"/>
          <w:szCs w:val="20"/>
        </w:rPr>
      </w:pPr>
      <w:r w:rsidRPr="00821976">
        <w:rPr>
          <w:rFonts w:ascii="Times New Roman" w:hAnsi="Times New Roman" w:cs="Times New Roman"/>
          <w:sz w:val="20"/>
          <w:szCs w:val="20"/>
        </w:rPr>
        <w:t>The name of the firm(s) to be utilized, and</w:t>
      </w:r>
    </w:p>
    <w:p w:rsidR="00A011E0" w:rsidRPr="00821976" w:rsidRDefault="00A011E0" w:rsidP="00821976">
      <w:pPr>
        <w:pStyle w:val="ListParagraph"/>
        <w:numPr>
          <w:ilvl w:val="4"/>
          <w:numId w:val="40"/>
        </w:numPr>
        <w:tabs>
          <w:tab w:val="left" w:pos="720"/>
          <w:tab w:val="left" w:pos="1440"/>
          <w:tab w:val="left" w:pos="2160"/>
          <w:tab w:val="left" w:pos="2880"/>
        </w:tabs>
        <w:autoSpaceDE w:val="0"/>
        <w:autoSpaceDN w:val="0"/>
        <w:adjustRightInd w:val="0"/>
        <w:ind w:left="2880" w:hanging="360"/>
        <w:rPr>
          <w:rFonts w:ascii="Times New Roman" w:hAnsi="Times New Roman" w:cs="Times New Roman"/>
          <w:sz w:val="20"/>
          <w:szCs w:val="20"/>
        </w:rPr>
      </w:pPr>
      <w:r w:rsidRPr="00821976">
        <w:rPr>
          <w:rFonts w:ascii="Times New Roman" w:hAnsi="Times New Roman" w:cs="Times New Roman"/>
          <w:sz w:val="20"/>
          <w:szCs w:val="20"/>
        </w:rPr>
        <w:t>The percentage of fees that will be subcontracted to tha</w:t>
      </w:r>
      <w:r w:rsidR="006A50B1">
        <w:rPr>
          <w:rFonts w:ascii="Times New Roman" w:hAnsi="Times New Roman" w:cs="Times New Roman"/>
          <w:sz w:val="20"/>
          <w:szCs w:val="20"/>
        </w:rPr>
        <w:t xml:space="preserve">t firm.  Please note, the </w:t>
      </w:r>
      <w:r w:rsidRPr="00821976">
        <w:rPr>
          <w:rFonts w:ascii="Times New Roman" w:hAnsi="Times New Roman" w:cs="Times New Roman"/>
          <w:sz w:val="20"/>
          <w:szCs w:val="20"/>
        </w:rPr>
        <w:t>percentage must be at least 10%;</w:t>
      </w:r>
    </w:p>
    <w:p w:rsidR="00A011E0" w:rsidRPr="00821976" w:rsidRDefault="00A011E0" w:rsidP="00821976">
      <w:pPr>
        <w:pStyle w:val="ListParagraph"/>
        <w:numPr>
          <w:ilvl w:val="4"/>
          <w:numId w:val="40"/>
        </w:numPr>
        <w:tabs>
          <w:tab w:val="left" w:pos="720"/>
          <w:tab w:val="left" w:pos="1440"/>
          <w:tab w:val="left" w:pos="2160"/>
          <w:tab w:val="left" w:pos="2880"/>
        </w:tabs>
        <w:autoSpaceDE w:val="0"/>
        <w:autoSpaceDN w:val="0"/>
        <w:adjustRightInd w:val="0"/>
        <w:ind w:left="2880" w:hanging="360"/>
        <w:rPr>
          <w:rFonts w:ascii="Times New Roman" w:hAnsi="Times New Roman" w:cs="Times New Roman"/>
          <w:sz w:val="20"/>
          <w:szCs w:val="20"/>
        </w:rPr>
      </w:pPr>
      <w:r w:rsidRPr="00821976">
        <w:rPr>
          <w:rFonts w:ascii="Times New Roman" w:hAnsi="Times New Roman" w:cs="Times New Roman"/>
          <w:sz w:val="20"/>
          <w:szCs w:val="20"/>
        </w:rPr>
        <w:t>A commitment from the proposing firm stating th</w:t>
      </w:r>
      <w:r w:rsidR="006A50B1">
        <w:rPr>
          <w:rFonts w:ascii="Times New Roman" w:hAnsi="Times New Roman" w:cs="Times New Roman"/>
          <w:sz w:val="20"/>
          <w:szCs w:val="20"/>
        </w:rPr>
        <w:t xml:space="preserve">at a minimum of 10% of its </w:t>
      </w:r>
      <w:r w:rsidRPr="00821976">
        <w:rPr>
          <w:rFonts w:ascii="Times New Roman" w:hAnsi="Times New Roman" w:cs="Times New Roman"/>
          <w:sz w:val="20"/>
          <w:szCs w:val="20"/>
        </w:rPr>
        <w:t>ultimate fees will be subcontracted to that DM/</w:t>
      </w:r>
      <w:proofErr w:type="spellStart"/>
      <w:r w:rsidRPr="00821976">
        <w:rPr>
          <w:rFonts w:ascii="Times New Roman" w:hAnsi="Times New Roman" w:cs="Times New Roman"/>
          <w:sz w:val="20"/>
          <w:szCs w:val="20"/>
        </w:rPr>
        <w:t>DWBE</w:t>
      </w:r>
      <w:proofErr w:type="spellEnd"/>
      <w:r w:rsidRPr="00821976">
        <w:rPr>
          <w:rFonts w:ascii="Times New Roman" w:hAnsi="Times New Roman" w:cs="Times New Roman"/>
          <w:sz w:val="20"/>
          <w:szCs w:val="20"/>
        </w:rPr>
        <w:t xml:space="preserve"> or SBE.</w:t>
      </w:r>
    </w:p>
    <w:p w:rsidR="00A011E0" w:rsidRPr="006E21D7" w:rsidRDefault="00A011E0" w:rsidP="00A011E0">
      <w:pPr>
        <w:autoSpaceDE w:val="0"/>
        <w:autoSpaceDN w:val="0"/>
        <w:adjustRightInd w:val="0"/>
        <w:rPr>
          <w:rFonts w:ascii="Times New Roman" w:hAnsi="Times New Roman" w:cs="Times New Roman"/>
          <w:sz w:val="20"/>
          <w:szCs w:val="20"/>
        </w:rPr>
      </w:pPr>
    </w:p>
    <w:p w:rsidR="00A011E0" w:rsidRPr="00821976" w:rsidRDefault="00A011E0" w:rsidP="00821976">
      <w:pPr>
        <w:pStyle w:val="ListParagraph"/>
        <w:numPr>
          <w:ilvl w:val="3"/>
          <w:numId w:val="40"/>
        </w:numPr>
        <w:tabs>
          <w:tab w:val="left" w:pos="720"/>
          <w:tab w:val="left" w:pos="1440"/>
          <w:tab w:val="left" w:pos="2160"/>
        </w:tabs>
        <w:autoSpaceDE w:val="0"/>
        <w:autoSpaceDN w:val="0"/>
        <w:adjustRightInd w:val="0"/>
        <w:ind w:left="2160"/>
        <w:rPr>
          <w:rFonts w:ascii="Times New Roman" w:hAnsi="Times New Roman" w:cs="Times New Roman"/>
          <w:sz w:val="20"/>
          <w:szCs w:val="20"/>
        </w:rPr>
      </w:pPr>
      <w:r w:rsidRPr="00821976">
        <w:rPr>
          <w:rFonts w:ascii="Times New Roman" w:hAnsi="Times New Roman" w:cs="Times New Roman"/>
          <w:sz w:val="20"/>
          <w:szCs w:val="20"/>
        </w:rPr>
        <w:t>The following items should be attached to the above letter:</w:t>
      </w:r>
    </w:p>
    <w:p w:rsidR="00A011E0" w:rsidRPr="006E21D7" w:rsidRDefault="00A011E0" w:rsidP="00821976">
      <w:pPr>
        <w:pStyle w:val="ListParagraph"/>
        <w:tabs>
          <w:tab w:val="left" w:pos="720"/>
          <w:tab w:val="left" w:pos="1440"/>
          <w:tab w:val="left" w:pos="2160"/>
          <w:tab w:val="left" w:pos="2880"/>
        </w:tabs>
        <w:autoSpaceDE w:val="0"/>
        <w:autoSpaceDN w:val="0"/>
        <w:adjustRightInd w:val="0"/>
        <w:ind w:left="3960"/>
        <w:rPr>
          <w:rFonts w:ascii="Times New Roman" w:hAnsi="Times New Roman" w:cs="Times New Roman"/>
          <w:sz w:val="20"/>
          <w:szCs w:val="20"/>
        </w:rPr>
      </w:pPr>
    </w:p>
    <w:p w:rsidR="00A011E0" w:rsidRDefault="00A011E0" w:rsidP="00821976">
      <w:pPr>
        <w:pStyle w:val="ListParagraph"/>
        <w:numPr>
          <w:ilvl w:val="4"/>
          <w:numId w:val="40"/>
        </w:numPr>
        <w:tabs>
          <w:tab w:val="left" w:pos="720"/>
          <w:tab w:val="left" w:pos="1440"/>
          <w:tab w:val="left" w:pos="2160"/>
          <w:tab w:val="left" w:pos="2880"/>
        </w:tabs>
        <w:autoSpaceDE w:val="0"/>
        <w:autoSpaceDN w:val="0"/>
        <w:adjustRightInd w:val="0"/>
        <w:ind w:left="2880" w:hanging="360"/>
        <w:rPr>
          <w:rFonts w:ascii="Times New Roman" w:hAnsi="Times New Roman" w:cs="Times New Roman"/>
          <w:sz w:val="20"/>
          <w:szCs w:val="20"/>
        </w:rPr>
      </w:pPr>
      <w:r w:rsidRPr="00821976">
        <w:rPr>
          <w:rFonts w:ascii="Times New Roman" w:hAnsi="Times New Roman" w:cs="Times New Roman"/>
          <w:sz w:val="20"/>
          <w:szCs w:val="20"/>
        </w:rPr>
        <w:t>A letter of intent from the DM/</w:t>
      </w:r>
      <w:proofErr w:type="spellStart"/>
      <w:r w:rsidRPr="00821976">
        <w:rPr>
          <w:rFonts w:ascii="Times New Roman" w:hAnsi="Times New Roman" w:cs="Times New Roman"/>
          <w:sz w:val="20"/>
          <w:szCs w:val="20"/>
        </w:rPr>
        <w:t>DWBE</w:t>
      </w:r>
      <w:proofErr w:type="spellEnd"/>
      <w:r w:rsidRPr="00821976">
        <w:rPr>
          <w:rFonts w:ascii="Times New Roman" w:hAnsi="Times New Roman" w:cs="Times New Roman"/>
          <w:sz w:val="20"/>
          <w:szCs w:val="20"/>
        </w:rPr>
        <w:t xml:space="preserve"> or SBE on its letterhead stating its intent to perform the services and the scope of work signed by its Chief Operating Office</w:t>
      </w:r>
      <w:r w:rsidR="006A50B1">
        <w:rPr>
          <w:rFonts w:ascii="Times New Roman" w:hAnsi="Times New Roman" w:cs="Times New Roman"/>
          <w:sz w:val="20"/>
          <w:szCs w:val="20"/>
        </w:rPr>
        <w:t xml:space="preserve">r.  This letter must reference </w:t>
      </w:r>
      <w:r w:rsidRPr="00821976">
        <w:rPr>
          <w:rFonts w:ascii="Times New Roman" w:hAnsi="Times New Roman" w:cs="Times New Roman"/>
          <w:sz w:val="20"/>
          <w:szCs w:val="20"/>
        </w:rPr>
        <w:t>the project;</w:t>
      </w:r>
    </w:p>
    <w:p w:rsidR="00821976" w:rsidRPr="00821976" w:rsidRDefault="00821976" w:rsidP="00821976">
      <w:pPr>
        <w:pStyle w:val="ListParagraph"/>
        <w:tabs>
          <w:tab w:val="left" w:pos="720"/>
          <w:tab w:val="left" w:pos="1440"/>
          <w:tab w:val="left" w:pos="2160"/>
          <w:tab w:val="left" w:pos="2880"/>
        </w:tabs>
        <w:autoSpaceDE w:val="0"/>
        <w:autoSpaceDN w:val="0"/>
        <w:adjustRightInd w:val="0"/>
        <w:ind w:left="2880" w:hanging="360"/>
        <w:rPr>
          <w:rFonts w:ascii="Times New Roman" w:hAnsi="Times New Roman" w:cs="Times New Roman"/>
          <w:sz w:val="20"/>
          <w:szCs w:val="20"/>
        </w:rPr>
      </w:pPr>
    </w:p>
    <w:p w:rsidR="00A011E0" w:rsidRPr="00821976" w:rsidRDefault="00A011E0" w:rsidP="00821976">
      <w:pPr>
        <w:pStyle w:val="ListParagraph"/>
        <w:numPr>
          <w:ilvl w:val="4"/>
          <w:numId w:val="40"/>
        </w:numPr>
        <w:tabs>
          <w:tab w:val="left" w:pos="720"/>
          <w:tab w:val="left" w:pos="1440"/>
          <w:tab w:val="left" w:pos="2160"/>
          <w:tab w:val="left" w:pos="2880"/>
        </w:tabs>
        <w:autoSpaceDE w:val="0"/>
        <w:autoSpaceDN w:val="0"/>
        <w:adjustRightInd w:val="0"/>
        <w:ind w:left="2880" w:hanging="360"/>
        <w:rPr>
          <w:rFonts w:ascii="Times New Roman" w:hAnsi="Times New Roman" w:cs="Times New Roman"/>
          <w:sz w:val="20"/>
          <w:szCs w:val="20"/>
        </w:rPr>
      </w:pPr>
      <w:r w:rsidRPr="00821976">
        <w:rPr>
          <w:rFonts w:ascii="Times New Roman" w:hAnsi="Times New Roman" w:cs="Times New Roman"/>
          <w:sz w:val="20"/>
          <w:szCs w:val="20"/>
        </w:rPr>
        <w:t>A copy of the DM/</w:t>
      </w:r>
      <w:proofErr w:type="spellStart"/>
      <w:r w:rsidRPr="00821976">
        <w:rPr>
          <w:rFonts w:ascii="Times New Roman" w:hAnsi="Times New Roman" w:cs="Times New Roman"/>
          <w:sz w:val="20"/>
          <w:szCs w:val="20"/>
        </w:rPr>
        <w:t>DWBE</w:t>
      </w:r>
      <w:proofErr w:type="spellEnd"/>
      <w:r w:rsidRPr="00821976">
        <w:rPr>
          <w:rFonts w:ascii="Times New Roman" w:hAnsi="Times New Roman" w:cs="Times New Roman"/>
          <w:sz w:val="20"/>
          <w:szCs w:val="20"/>
        </w:rPr>
        <w:t xml:space="preserve"> current certification or the </w:t>
      </w:r>
      <w:proofErr w:type="spellStart"/>
      <w:r w:rsidRPr="00821976">
        <w:rPr>
          <w:rFonts w:ascii="Times New Roman" w:hAnsi="Times New Roman" w:cs="Times New Roman"/>
          <w:sz w:val="20"/>
          <w:szCs w:val="20"/>
        </w:rPr>
        <w:t>SBE’s</w:t>
      </w:r>
      <w:proofErr w:type="spellEnd"/>
      <w:r w:rsidRPr="00821976">
        <w:rPr>
          <w:rFonts w:ascii="Times New Roman" w:hAnsi="Times New Roman" w:cs="Times New Roman"/>
          <w:sz w:val="20"/>
          <w:szCs w:val="20"/>
        </w:rPr>
        <w:t xml:space="preserve"> current registration.</w:t>
      </w:r>
    </w:p>
    <w:p w:rsidR="00612D7E" w:rsidRDefault="00612D7E" w:rsidP="00612D7E">
      <w:pPr>
        <w:tabs>
          <w:tab w:val="left" w:pos="720"/>
        </w:tabs>
        <w:autoSpaceDE w:val="0"/>
        <w:autoSpaceDN w:val="0"/>
        <w:adjustRightInd w:val="0"/>
        <w:ind w:left="720"/>
        <w:rPr>
          <w:rFonts w:ascii="Times New Roman" w:hAnsi="Times New Roman" w:cs="Times New Roman"/>
          <w:b/>
          <w:bCs/>
          <w:sz w:val="20"/>
          <w:szCs w:val="20"/>
        </w:rPr>
      </w:pPr>
    </w:p>
    <w:p w:rsidR="00612D7E" w:rsidRPr="006E21D7" w:rsidRDefault="00612D7E" w:rsidP="00AF0394">
      <w:pPr>
        <w:tabs>
          <w:tab w:val="left" w:pos="1440"/>
        </w:tabs>
        <w:autoSpaceDE w:val="0"/>
        <w:autoSpaceDN w:val="0"/>
        <w:adjustRightInd w:val="0"/>
        <w:ind w:left="1440"/>
        <w:rPr>
          <w:rFonts w:ascii="Times New Roman" w:hAnsi="Times New Roman" w:cs="Times New Roman"/>
          <w:b/>
          <w:bCs/>
          <w:sz w:val="20"/>
          <w:szCs w:val="20"/>
        </w:rPr>
      </w:pPr>
      <w:r w:rsidRPr="006E21D7">
        <w:rPr>
          <w:rFonts w:ascii="Times New Roman" w:hAnsi="Times New Roman" w:cs="Times New Roman"/>
          <w:b/>
          <w:bCs/>
          <w:sz w:val="20"/>
          <w:szCs w:val="20"/>
        </w:rPr>
        <w:t>NOTE:</w:t>
      </w:r>
      <w:r w:rsidRPr="006E21D7">
        <w:rPr>
          <w:rFonts w:ascii="Times New Roman" w:hAnsi="Times New Roman" w:cs="Times New Roman"/>
          <w:b/>
          <w:bCs/>
          <w:sz w:val="20"/>
          <w:szCs w:val="20"/>
        </w:rPr>
        <w:tab/>
        <w:t xml:space="preserve">FAILURE TO COMPLY WITH </w:t>
      </w:r>
      <w:r w:rsidRPr="006E21D7">
        <w:rPr>
          <w:rFonts w:ascii="Times New Roman" w:hAnsi="Times New Roman" w:cs="Times New Roman"/>
          <w:b/>
          <w:bCs/>
          <w:sz w:val="20"/>
          <w:szCs w:val="20"/>
          <w:u w:val="single"/>
        </w:rPr>
        <w:t>ANY</w:t>
      </w:r>
      <w:r w:rsidRPr="006E21D7">
        <w:rPr>
          <w:rFonts w:ascii="Times New Roman" w:hAnsi="Times New Roman" w:cs="Times New Roman"/>
          <w:b/>
          <w:bCs/>
          <w:sz w:val="20"/>
          <w:szCs w:val="20"/>
        </w:rPr>
        <w:t xml:space="preserve"> OF THESE REQUIREMENTS MAY RESULT IN DENIAL OF THE REQUESTED BONUS POINTS.</w:t>
      </w:r>
    </w:p>
    <w:p w:rsidR="00612D7E" w:rsidRPr="006E21D7" w:rsidRDefault="00612D7E" w:rsidP="00A011E0">
      <w:pPr>
        <w:autoSpaceDE w:val="0"/>
        <w:autoSpaceDN w:val="0"/>
        <w:adjustRightInd w:val="0"/>
        <w:rPr>
          <w:rFonts w:ascii="Times New Roman" w:hAnsi="Times New Roman" w:cs="Times New Roman"/>
          <w:sz w:val="20"/>
          <w:szCs w:val="20"/>
        </w:rPr>
      </w:pPr>
    </w:p>
    <w:p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Format</w:t>
      </w:r>
      <w:r w:rsidRPr="006E21D7">
        <w:rPr>
          <w:rFonts w:ascii="Times New Roman" w:hAnsi="Times New Roman" w:cs="Times New Roman"/>
          <w:sz w:val="20"/>
          <w:szCs w:val="20"/>
        </w:rPr>
        <w:t xml:space="preserve"> - The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should be submitted on 8-1/2 inch by 11 inch pages.  Each page should be typewritten and single spaced.  Text of the original should be presented single-sided on each separate page.  Duplicate copies can be reproduced double-sided, if desired.  Each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section should be tabbed to comply with the sections of this document.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7C32F7" w:rsidRDefault="006E21D7" w:rsidP="00AF0394">
      <w:pPr>
        <w:autoSpaceDE w:val="0"/>
        <w:autoSpaceDN w:val="0"/>
        <w:adjustRightInd w:val="0"/>
        <w:ind w:left="720"/>
        <w:rPr>
          <w:rFonts w:ascii="Times New Roman" w:hAnsi="Times New Roman" w:cs="Times New Roman"/>
          <w:sz w:val="20"/>
          <w:szCs w:val="20"/>
        </w:rPr>
      </w:pPr>
      <w:r w:rsidRPr="007C32F7">
        <w:rPr>
          <w:rFonts w:ascii="Times New Roman" w:hAnsi="Times New Roman" w:cs="Times New Roman"/>
          <w:sz w:val="20"/>
          <w:szCs w:val="20"/>
          <w:u w:val="single"/>
        </w:rPr>
        <w:t>Number of Copies</w:t>
      </w:r>
      <w:r w:rsidRPr="007C32F7">
        <w:rPr>
          <w:rFonts w:ascii="Times New Roman" w:hAnsi="Times New Roman" w:cs="Times New Roman"/>
          <w:sz w:val="20"/>
          <w:szCs w:val="20"/>
        </w:rPr>
        <w:t xml:space="preserve"> - The </w:t>
      </w:r>
      <w:r w:rsidR="00DC0EA5" w:rsidRPr="007C32F7">
        <w:rPr>
          <w:rFonts w:ascii="Times New Roman" w:hAnsi="Times New Roman" w:cs="Times New Roman"/>
          <w:sz w:val="20"/>
          <w:szCs w:val="20"/>
        </w:rPr>
        <w:t>Response</w:t>
      </w:r>
      <w:r w:rsidRPr="007C32F7">
        <w:rPr>
          <w:rFonts w:ascii="Times New Roman" w:hAnsi="Times New Roman" w:cs="Times New Roman"/>
          <w:sz w:val="20"/>
          <w:szCs w:val="20"/>
        </w:rPr>
        <w:t xml:space="preserve"> shall include </w:t>
      </w:r>
      <w:r w:rsidR="008A3933" w:rsidRPr="007C32F7">
        <w:rPr>
          <w:rFonts w:ascii="Times New Roman" w:hAnsi="Times New Roman" w:cs="Times New Roman"/>
          <w:sz w:val="20"/>
          <w:szCs w:val="20"/>
        </w:rPr>
        <w:t xml:space="preserve">one </w:t>
      </w:r>
      <w:r w:rsidRPr="007C32F7">
        <w:rPr>
          <w:rFonts w:ascii="Times New Roman" w:hAnsi="Times New Roman" w:cs="Times New Roman"/>
          <w:sz w:val="20"/>
          <w:szCs w:val="20"/>
        </w:rPr>
        <w:t xml:space="preserve">(1) </w:t>
      </w:r>
      <w:r w:rsidR="00DA7911" w:rsidRPr="007C32F7">
        <w:rPr>
          <w:rFonts w:ascii="Times New Roman" w:hAnsi="Times New Roman" w:cs="Times New Roman"/>
          <w:sz w:val="20"/>
          <w:szCs w:val="20"/>
        </w:rPr>
        <w:t xml:space="preserve">unbound </w:t>
      </w:r>
      <w:r w:rsidRPr="007C32F7">
        <w:rPr>
          <w:rFonts w:ascii="Times New Roman" w:hAnsi="Times New Roman" w:cs="Times New Roman"/>
          <w:sz w:val="20"/>
          <w:szCs w:val="20"/>
        </w:rPr>
        <w:t>original</w:t>
      </w:r>
      <w:r w:rsidR="008A3933" w:rsidRPr="007C32F7">
        <w:rPr>
          <w:rFonts w:ascii="Times New Roman" w:hAnsi="Times New Roman" w:cs="Times New Roman"/>
          <w:sz w:val="20"/>
          <w:szCs w:val="20"/>
        </w:rPr>
        <w:t xml:space="preserve">, </w:t>
      </w:r>
      <w:r w:rsidR="00DA7911" w:rsidRPr="007C32F7">
        <w:rPr>
          <w:rFonts w:ascii="Times New Roman" w:hAnsi="Times New Roman" w:cs="Times New Roman"/>
          <w:sz w:val="20"/>
          <w:szCs w:val="20"/>
        </w:rPr>
        <w:t xml:space="preserve">five </w:t>
      </w:r>
      <w:r w:rsidRPr="007C32F7">
        <w:rPr>
          <w:rFonts w:ascii="Times New Roman" w:hAnsi="Times New Roman" w:cs="Times New Roman"/>
          <w:sz w:val="20"/>
          <w:szCs w:val="20"/>
        </w:rPr>
        <w:t xml:space="preserve">(5) </w:t>
      </w:r>
      <w:r w:rsidR="008A3933" w:rsidRPr="007C32F7">
        <w:rPr>
          <w:rFonts w:ascii="Times New Roman" w:hAnsi="Times New Roman" w:cs="Times New Roman"/>
          <w:sz w:val="20"/>
          <w:szCs w:val="20"/>
        </w:rPr>
        <w:t xml:space="preserve">bound </w:t>
      </w:r>
      <w:r w:rsidRPr="007C32F7">
        <w:rPr>
          <w:rFonts w:ascii="Times New Roman" w:hAnsi="Times New Roman" w:cs="Times New Roman"/>
          <w:sz w:val="20"/>
          <w:szCs w:val="20"/>
        </w:rPr>
        <w:t>copies</w:t>
      </w:r>
      <w:r w:rsidR="008A3933" w:rsidRPr="007C32F7">
        <w:rPr>
          <w:rFonts w:ascii="Times New Roman" w:hAnsi="Times New Roman" w:cs="Times New Roman"/>
          <w:sz w:val="20"/>
          <w:szCs w:val="20"/>
        </w:rPr>
        <w:t xml:space="preserve"> and </w:t>
      </w:r>
      <w:r w:rsidR="00AF0394" w:rsidRPr="007C32F7">
        <w:rPr>
          <w:rFonts w:ascii="Times New Roman" w:hAnsi="Times New Roman" w:cs="Times New Roman"/>
          <w:sz w:val="20"/>
          <w:szCs w:val="20"/>
        </w:rPr>
        <w:t xml:space="preserve">one </w:t>
      </w:r>
      <w:r w:rsidR="008A3933" w:rsidRPr="007C32F7">
        <w:rPr>
          <w:rFonts w:ascii="Times New Roman" w:hAnsi="Times New Roman" w:cs="Times New Roman"/>
          <w:sz w:val="20"/>
          <w:szCs w:val="20"/>
        </w:rPr>
        <w:t>(1)</w:t>
      </w:r>
      <w:r w:rsidR="00DA7911" w:rsidRPr="007C32F7">
        <w:rPr>
          <w:rFonts w:ascii="Times New Roman" w:hAnsi="Times New Roman" w:cs="Times New Roman"/>
          <w:sz w:val="20"/>
          <w:szCs w:val="20"/>
        </w:rPr>
        <w:t xml:space="preserve"> thumb drive</w:t>
      </w:r>
      <w:r w:rsidR="00612D7E" w:rsidRPr="007C32F7">
        <w:rPr>
          <w:rFonts w:ascii="Times New Roman" w:hAnsi="Times New Roman" w:cs="Times New Roman"/>
          <w:sz w:val="20"/>
          <w:szCs w:val="20"/>
        </w:rPr>
        <w:t>/CD</w:t>
      </w:r>
      <w:r w:rsidR="00DA7911" w:rsidRPr="007C32F7">
        <w:rPr>
          <w:rFonts w:ascii="Times New Roman" w:hAnsi="Times New Roman" w:cs="Times New Roman"/>
          <w:sz w:val="20"/>
          <w:szCs w:val="20"/>
        </w:rPr>
        <w:t xml:space="preserve"> with a pdf version of the </w:t>
      </w:r>
      <w:r w:rsidR="004840C7" w:rsidRPr="007C32F7">
        <w:rPr>
          <w:rFonts w:ascii="Times New Roman" w:hAnsi="Times New Roman" w:cs="Times New Roman"/>
          <w:sz w:val="20"/>
          <w:szCs w:val="20"/>
        </w:rPr>
        <w:t>RFQ</w:t>
      </w:r>
      <w:r w:rsidR="00DA7911" w:rsidRPr="007C32F7">
        <w:rPr>
          <w:rFonts w:ascii="Times New Roman" w:hAnsi="Times New Roman" w:cs="Times New Roman"/>
          <w:sz w:val="20"/>
          <w:szCs w:val="20"/>
        </w:rPr>
        <w:t xml:space="preserve"> Response</w:t>
      </w:r>
      <w:r w:rsidRPr="007C32F7">
        <w:rPr>
          <w:rFonts w:ascii="Times New Roman" w:hAnsi="Times New Roman" w:cs="Times New Roman"/>
          <w:sz w:val="20"/>
          <w:szCs w:val="20"/>
        </w:rPr>
        <w:t>.</w:t>
      </w:r>
      <w:r w:rsidR="008A3933" w:rsidRPr="007C32F7">
        <w:rPr>
          <w:rFonts w:ascii="Times New Roman" w:hAnsi="Times New Roman" w:cs="Times New Roman"/>
          <w:sz w:val="20"/>
          <w:szCs w:val="20"/>
        </w:rPr>
        <w:t xml:space="preserve">  </w:t>
      </w:r>
      <w:r w:rsidR="00AF0394" w:rsidRPr="007C32F7">
        <w:rPr>
          <w:rFonts w:ascii="Times New Roman" w:hAnsi="Times New Roman" w:cs="Times New Roman"/>
          <w:sz w:val="20"/>
          <w:szCs w:val="20"/>
          <w:rPrChange w:id="1" w:author="Deltecia Jones" w:date="2018-11-02T08:56:00Z">
            <w:rPr>
              <w:rFonts w:ascii="Times New Roman" w:hAnsi="Times New Roman" w:cs="Times New Roman"/>
              <w:sz w:val="20"/>
              <w:szCs w:val="20"/>
              <w:highlight w:val="yellow"/>
            </w:rPr>
          </w:rPrChange>
        </w:rPr>
        <w:t xml:space="preserve">One </w:t>
      </w:r>
      <w:r w:rsidR="00033252" w:rsidRPr="007C32F7">
        <w:rPr>
          <w:rFonts w:ascii="Times New Roman" w:hAnsi="Times New Roman" w:cs="Times New Roman"/>
          <w:sz w:val="20"/>
          <w:szCs w:val="20"/>
          <w:rPrChange w:id="2" w:author="Deltecia Jones" w:date="2018-11-02T08:56:00Z">
            <w:rPr>
              <w:rFonts w:ascii="Times New Roman" w:hAnsi="Times New Roman" w:cs="Times New Roman"/>
              <w:sz w:val="20"/>
              <w:szCs w:val="20"/>
              <w:highlight w:val="yellow"/>
            </w:rPr>
          </w:rPrChange>
        </w:rPr>
        <w:t xml:space="preserve">paper </w:t>
      </w:r>
      <w:r w:rsidR="00033252" w:rsidRPr="007C32F7">
        <w:rPr>
          <w:rFonts w:ascii="Times New Roman" w:hAnsi="Times New Roman" w:cs="Times New Roman"/>
          <w:sz w:val="20"/>
          <w:szCs w:val="20"/>
          <w:u w:val="single"/>
          <w:rPrChange w:id="3" w:author="Deltecia Jones" w:date="2018-11-02T08:56:00Z">
            <w:rPr>
              <w:rFonts w:ascii="Times New Roman" w:hAnsi="Times New Roman" w:cs="Times New Roman"/>
              <w:sz w:val="20"/>
              <w:szCs w:val="20"/>
              <w:highlight w:val="yellow"/>
              <w:u w:val="single"/>
            </w:rPr>
          </w:rPrChange>
        </w:rPr>
        <w:t>and</w:t>
      </w:r>
      <w:r w:rsidR="00033252" w:rsidRPr="007C32F7">
        <w:rPr>
          <w:rFonts w:ascii="Times New Roman" w:hAnsi="Times New Roman" w:cs="Times New Roman"/>
          <w:sz w:val="20"/>
          <w:szCs w:val="20"/>
          <w:rPrChange w:id="4" w:author="Deltecia Jones" w:date="2018-11-02T08:56:00Z">
            <w:rPr>
              <w:rFonts w:ascii="Times New Roman" w:hAnsi="Times New Roman" w:cs="Times New Roman"/>
              <w:sz w:val="20"/>
              <w:szCs w:val="20"/>
              <w:highlight w:val="yellow"/>
            </w:rPr>
          </w:rPrChange>
        </w:rPr>
        <w:t xml:space="preserve"> one electronic copy</w:t>
      </w:r>
      <w:r w:rsidR="00AF0394" w:rsidRPr="007C32F7">
        <w:rPr>
          <w:rFonts w:ascii="Times New Roman" w:hAnsi="Times New Roman" w:cs="Times New Roman"/>
          <w:sz w:val="20"/>
          <w:szCs w:val="20"/>
        </w:rPr>
        <w:t xml:space="preserve"> should</w:t>
      </w:r>
      <w:r w:rsidR="00EC3D8C" w:rsidRPr="007C32F7">
        <w:rPr>
          <w:rFonts w:ascii="Times New Roman" w:hAnsi="Times New Roman" w:cs="Times New Roman"/>
          <w:sz w:val="20"/>
          <w:szCs w:val="20"/>
        </w:rPr>
        <w:t>, also</w:t>
      </w:r>
      <w:r w:rsidR="00AF0394" w:rsidRPr="007C32F7">
        <w:rPr>
          <w:rFonts w:ascii="Times New Roman" w:hAnsi="Times New Roman" w:cs="Times New Roman"/>
          <w:sz w:val="20"/>
          <w:szCs w:val="20"/>
        </w:rPr>
        <w:t xml:space="preserve"> be separately mailed/delivered to </w:t>
      </w:r>
      <w:proofErr w:type="spellStart"/>
      <w:r w:rsidR="00AF0394" w:rsidRPr="007C32F7">
        <w:rPr>
          <w:rFonts w:ascii="Times New Roman" w:hAnsi="Times New Roman" w:cs="Times New Roman"/>
          <w:sz w:val="20"/>
          <w:szCs w:val="20"/>
        </w:rPr>
        <w:t>Siver</w:t>
      </w:r>
      <w:proofErr w:type="spellEnd"/>
      <w:r w:rsidR="00AF0394" w:rsidRPr="007C32F7">
        <w:rPr>
          <w:rFonts w:ascii="Times New Roman" w:hAnsi="Times New Roman" w:cs="Times New Roman"/>
          <w:sz w:val="20"/>
          <w:szCs w:val="20"/>
        </w:rPr>
        <w:t xml:space="preserve"> Insurance Consultants, 805 Executive Center Drive West, Suite 110, St. Petersburg, FL  33702.</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Signature</w:t>
      </w:r>
      <w:r w:rsidRPr="006E21D7">
        <w:rPr>
          <w:rFonts w:ascii="Times New Roman" w:hAnsi="Times New Roman" w:cs="Times New Roman"/>
          <w:sz w:val="20"/>
          <w:szCs w:val="20"/>
        </w:rPr>
        <w:t xml:space="preserve"> - All </w:t>
      </w:r>
      <w:r w:rsidR="00C129AC">
        <w:rPr>
          <w:rFonts w:ascii="Times New Roman" w:hAnsi="Times New Roman" w:cs="Times New Roman"/>
          <w:sz w:val="20"/>
          <w:szCs w:val="20"/>
        </w:rPr>
        <w:t>R</w:t>
      </w:r>
      <w:r w:rsidR="00DC0EA5">
        <w:rPr>
          <w:rFonts w:ascii="Times New Roman" w:hAnsi="Times New Roman" w:cs="Times New Roman"/>
          <w:sz w:val="20"/>
          <w:szCs w:val="20"/>
        </w:rPr>
        <w:t>esponses</w:t>
      </w:r>
      <w:r w:rsidRPr="006E21D7">
        <w:rPr>
          <w:rFonts w:ascii="Times New Roman" w:hAnsi="Times New Roman" w:cs="Times New Roman"/>
          <w:sz w:val="20"/>
          <w:szCs w:val="20"/>
        </w:rPr>
        <w:t xml:space="preserve"> must be manually and duly signed by an authorized officer, principal or partner (as applicable).</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6E21D7" w:rsidRPr="006E21D7" w:rsidRDefault="00866988" w:rsidP="009E2FFF">
      <w:pPr>
        <w:autoSpaceDE w:val="0"/>
        <w:autoSpaceDN w:val="0"/>
        <w:adjustRightInd w:val="0"/>
        <w:ind w:left="720"/>
        <w:rPr>
          <w:rFonts w:ascii="Times New Roman" w:hAnsi="Times New Roman" w:cs="Times New Roman"/>
          <w:sz w:val="20"/>
          <w:szCs w:val="20"/>
        </w:rPr>
      </w:pPr>
      <w:r w:rsidRPr="008632FA">
        <w:rPr>
          <w:rFonts w:ascii="Times New Roman" w:hAnsi="Times New Roman" w:cs="Times New Roman"/>
          <w:sz w:val="20"/>
          <w:szCs w:val="20"/>
          <w:u w:val="single"/>
        </w:rPr>
        <w:t>Forms</w:t>
      </w:r>
      <w:r>
        <w:rPr>
          <w:rFonts w:ascii="Times New Roman" w:hAnsi="Times New Roman" w:cs="Times New Roman"/>
          <w:sz w:val="20"/>
          <w:szCs w:val="20"/>
        </w:rPr>
        <w:t xml:space="preserve"> - </w:t>
      </w:r>
      <w:r w:rsidR="006E21D7" w:rsidRPr="00866988">
        <w:rPr>
          <w:rFonts w:ascii="Times New Roman" w:hAnsi="Times New Roman" w:cs="Times New Roman"/>
          <w:sz w:val="20"/>
          <w:szCs w:val="20"/>
        </w:rPr>
        <w:t>Complete</w:t>
      </w:r>
      <w:r w:rsidR="006E21D7" w:rsidRPr="006E21D7">
        <w:rPr>
          <w:rFonts w:ascii="Times New Roman" w:hAnsi="Times New Roman" w:cs="Times New Roman"/>
          <w:sz w:val="20"/>
          <w:szCs w:val="20"/>
        </w:rPr>
        <w:t xml:space="preserve"> and submit the Required Forms.</w:t>
      </w:r>
    </w:p>
    <w:p w:rsidR="00866988" w:rsidRDefault="00866988" w:rsidP="009E2FFF">
      <w:pPr>
        <w:autoSpaceDE w:val="0"/>
        <w:autoSpaceDN w:val="0"/>
        <w:adjustRightInd w:val="0"/>
        <w:ind w:left="720"/>
        <w:rPr>
          <w:rFonts w:ascii="Times New Roman" w:hAnsi="Times New Roman" w:cs="Times New Roman"/>
          <w:sz w:val="20"/>
          <w:szCs w:val="20"/>
          <w:u w:val="single"/>
        </w:rPr>
      </w:pPr>
    </w:p>
    <w:p w:rsidR="006E21D7" w:rsidRPr="006E21D7" w:rsidRDefault="008632FA" w:rsidP="009E2FFF">
      <w:pPr>
        <w:autoSpaceDE w:val="0"/>
        <w:autoSpaceDN w:val="0"/>
        <w:adjustRightInd w:val="0"/>
        <w:ind w:left="720"/>
        <w:rPr>
          <w:rFonts w:ascii="Times New Roman" w:hAnsi="Times New Roman" w:cs="Times New Roman"/>
          <w:sz w:val="20"/>
          <w:szCs w:val="20"/>
        </w:rPr>
      </w:pPr>
      <w:r w:rsidRPr="008632FA">
        <w:rPr>
          <w:rFonts w:ascii="Times New Roman" w:hAnsi="Times New Roman" w:cs="Times New Roman"/>
          <w:sz w:val="20"/>
          <w:szCs w:val="20"/>
          <w:u w:val="single"/>
        </w:rPr>
        <w:t>Responses</w:t>
      </w:r>
      <w:r>
        <w:rPr>
          <w:rFonts w:ascii="Times New Roman" w:hAnsi="Times New Roman" w:cs="Times New Roman"/>
          <w:sz w:val="20"/>
          <w:szCs w:val="20"/>
        </w:rPr>
        <w:t xml:space="preserve"> - </w:t>
      </w:r>
      <w:r w:rsidR="006E21D7" w:rsidRPr="008632FA">
        <w:rPr>
          <w:rFonts w:ascii="Times New Roman" w:hAnsi="Times New Roman" w:cs="Times New Roman"/>
          <w:sz w:val="20"/>
          <w:szCs w:val="20"/>
        </w:rPr>
        <w:t>R</w:t>
      </w:r>
      <w:r w:rsidR="00DC0EA5" w:rsidRPr="008632FA">
        <w:rPr>
          <w:rFonts w:ascii="Times New Roman" w:hAnsi="Times New Roman" w:cs="Times New Roman"/>
          <w:sz w:val="20"/>
          <w:szCs w:val="20"/>
        </w:rPr>
        <w:t>espondents</w:t>
      </w:r>
      <w:r w:rsidR="006E21D7" w:rsidRPr="006E21D7">
        <w:rPr>
          <w:rFonts w:ascii="Times New Roman" w:hAnsi="Times New Roman" w:cs="Times New Roman"/>
          <w:sz w:val="20"/>
          <w:szCs w:val="20"/>
        </w:rPr>
        <w:t xml:space="preserve"> must become fully familiar with the Tampa Sports Authority’s Requirements as contained within this </w:t>
      </w:r>
      <w:r w:rsidR="004840C7">
        <w:rPr>
          <w:rFonts w:ascii="Times New Roman" w:hAnsi="Times New Roman" w:cs="Times New Roman"/>
          <w:sz w:val="20"/>
          <w:szCs w:val="20"/>
        </w:rPr>
        <w:t>RFQ</w:t>
      </w:r>
      <w:r w:rsidR="006E21D7" w:rsidRPr="006E21D7">
        <w:rPr>
          <w:rFonts w:ascii="Times New Roman" w:hAnsi="Times New Roman" w:cs="Times New Roman"/>
          <w:sz w:val="20"/>
          <w:szCs w:val="20"/>
        </w:rPr>
        <w:t>.  Additionally, R</w:t>
      </w:r>
      <w:r w:rsidR="00DC0EA5">
        <w:rPr>
          <w:rFonts w:ascii="Times New Roman" w:hAnsi="Times New Roman" w:cs="Times New Roman"/>
          <w:sz w:val="20"/>
          <w:szCs w:val="20"/>
        </w:rPr>
        <w:t>espondents</w:t>
      </w:r>
      <w:r w:rsidR="006E21D7" w:rsidRPr="006E21D7">
        <w:rPr>
          <w:rFonts w:ascii="Times New Roman" w:hAnsi="Times New Roman" w:cs="Times New Roman"/>
          <w:sz w:val="20"/>
          <w:szCs w:val="20"/>
        </w:rPr>
        <w:t xml:space="preserve"> must provide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to all questions and requests for information as contained within this document.</w:t>
      </w:r>
    </w:p>
    <w:p w:rsidR="006E21D7" w:rsidRDefault="006E21D7" w:rsidP="009E2FFF">
      <w:pPr>
        <w:autoSpaceDE w:val="0"/>
        <w:autoSpaceDN w:val="0"/>
        <w:adjustRightInd w:val="0"/>
        <w:ind w:left="720"/>
        <w:rPr>
          <w:rFonts w:ascii="Times New Roman" w:hAnsi="Times New Roman" w:cs="Times New Roman"/>
          <w:sz w:val="20"/>
          <w:szCs w:val="20"/>
        </w:rPr>
      </w:pPr>
    </w:p>
    <w:p w:rsidR="008A3933" w:rsidRDefault="008A3933" w:rsidP="009E2FFF">
      <w:pPr>
        <w:autoSpaceDE w:val="0"/>
        <w:autoSpaceDN w:val="0"/>
        <w:adjustRightInd w:val="0"/>
        <w:ind w:left="720"/>
        <w:rPr>
          <w:rFonts w:ascii="Times New Roman" w:hAnsi="Times New Roman" w:cs="Times New Roman"/>
          <w:sz w:val="20"/>
          <w:szCs w:val="20"/>
        </w:rPr>
      </w:pPr>
    </w:p>
    <w:p w:rsidR="005F6E65" w:rsidRDefault="005F6E65" w:rsidP="009E2FFF">
      <w:pPr>
        <w:autoSpaceDE w:val="0"/>
        <w:autoSpaceDN w:val="0"/>
        <w:adjustRightInd w:val="0"/>
        <w:ind w:left="720"/>
        <w:rPr>
          <w:rFonts w:ascii="Times New Roman" w:hAnsi="Times New Roman" w:cs="Times New Roman"/>
          <w:sz w:val="20"/>
          <w:szCs w:val="20"/>
        </w:rPr>
      </w:pPr>
    </w:p>
    <w:p w:rsidR="00246D8F" w:rsidRDefault="00246D8F" w:rsidP="009E2FFF">
      <w:pPr>
        <w:autoSpaceDE w:val="0"/>
        <w:autoSpaceDN w:val="0"/>
        <w:adjustRightInd w:val="0"/>
        <w:ind w:left="720"/>
        <w:rPr>
          <w:rFonts w:ascii="Times New Roman" w:hAnsi="Times New Roman" w:cs="Times New Roman"/>
          <w:sz w:val="20"/>
          <w:szCs w:val="20"/>
        </w:rPr>
      </w:pPr>
    </w:p>
    <w:p w:rsidR="00246D8F" w:rsidRDefault="00246D8F" w:rsidP="009E2FFF">
      <w:pPr>
        <w:autoSpaceDE w:val="0"/>
        <w:autoSpaceDN w:val="0"/>
        <w:adjustRightInd w:val="0"/>
        <w:ind w:left="72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4.</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004840C7">
        <w:rPr>
          <w:rFonts w:ascii="Times New Roman" w:hAnsi="Times New Roman" w:cs="Times New Roman"/>
          <w:sz w:val="20"/>
          <w:szCs w:val="20"/>
          <w:u w:val="single"/>
        </w:rPr>
        <w:t>RFQ</w:t>
      </w:r>
      <w:r w:rsidRPr="006E21D7">
        <w:rPr>
          <w:rFonts w:ascii="Times New Roman" w:hAnsi="Times New Roman" w:cs="Times New Roman"/>
          <w:sz w:val="20"/>
          <w:szCs w:val="20"/>
          <w:u w:val="single"/>
        </w:rPr>
        <w:t xml:space="preserve"> PROCESS</w:t>
      </w:r>
      <w:r w:rsidRPr="006E21D7">
        <w:rPr>
          <w:rFonts w:ascii="Times New Roman" w:hAnsi="Times New Roman" w:cs="Times New Roman"/>
          <w:sz w:val="20"/>
          <w:szCs w:val="20"/>
        </w:rPr>
        <w:t>:</w:t>
      </w:r>
    </w:p>
    <w:p w:rsidR="006E21D7" w:rsidRPr="00246D8F" w:rsidRDefault="006E21D7" w:rsidP="00603332">
      <w:pPr>
        <w:autoSpaceDE w:val="0"/>
        <w:autoSpaceDN w:val="0"/>
        <w:adjustRightInd w:val="0"/>
        <w:rPr>
          <w:rFonts w:ascii="Times New Roman" w:hAnsi="Times New Roman" w:cs="Times New Roman"/>
          <w:sz w:val="8"/>
          <w:szCs w:val="8"/>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It is the Tampa Sports Authority’s intention to solicit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from potentially qualified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to evaluate their </w:t>
      </w:r>
      <w:r w:rsidR="00DC0EA5">
        <w:rPr>
          <w:rFonts w:ascii="Times New Roman" w:hAnsi="Times New Roman" w:cs="Times New Roman"/>
          <w:sz w:val="20"/>
          <w:szCs w:val="20"/>
        </w:rPr>
        <w:t>Responses</w:t>
      </w:r>
      <w:r w:rsidRPr="006E21D7">
        <w:rPr>
          <w:rFonts w:ascii="Times New Roman" w:hAnsi="Times New Roman" w:cs="Times New Roman"/>
          <w:sz w:val="20"/>
          <w:szCs w:val="20"/>
        </w:rPr>
        <w:t>; to require oral presentations (where necessary or if desired); to negotiate terms, including price; and to award a contract for services upon successful negotiation of a satisfactory contract.  At the option of the Tampa Sports Authority, negotiations may include discussion of fees and other charges, insurance requirements, and any other negotiable terms and conditions.</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will evaluate all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received by the submittal date as set forth in this </w:t>
      </w:r>
      <w:r w:rsidR="004840C7">
        <w:rPr>
          <w:rFonts w:ascii="Times New Roman" w:hAnsi="Times New Roman" w:cs="Times New Roman"/>
          <w:sz w:val="20"/>
          <w:szCs w:val="20"/>
        </w:rPr>
        <w:t>RFQ</w:t>
      </w:r>
      <w:r w:rsidRPr="006E21D7">
        <w:rPr>
          <w:rFonts w:ascii="Times New Roman" w:hAnsi="Times New Roman" w:cs="Times New Roman"/>
          <w:sz w:val="20"/>
          <w:szCs w:val="20"/>
        </w:rPr>
        <w:t>, or as amended by addendum, on the basis of the criteria stated herein.</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6E21D7" w:rsidRDefault="006E21D7" w:rsidP="0076097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request additional information and clarification of any information submitted, including any omission from the original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Additionally, the Evaluation Committee reserves the right to waive any informalities or irregularities in any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and to reject any and/or all </w:t>
      </w:r>
      <w:r w:rsidR="00DC0EA5">
        <w:rPr>
          <w:rFonts w:ascii="Times New Roman" w:hAnsi="Times New Roman" w:cs="Times New Roman"/>
          <w:sz w:val="20"/>
          <w:szCs w:val="20"/>
        </w:rPr>
        <w:t>Responses</w:t>
      </w:r>
      <w:r w:rsidRPr="006E21D7">
        <w:rPr>
          <w:rFonts w:ascii="Times New Roman" w:hAnsi="Times New Roman" w:cs="Times New Roman"/>
          <w:sz w:val="20"/>
          <w:szCs w:val="20"/>
        </w:rPr>
        <w:t>, at its sole discretion.</w:t>
      </w:r>
    </w:p>
    <w:p w:rsidR="00760970" w:rsidRPr="006E21D7" w:rsidRDefault="00760970" w:rsidP="00760970">
      <w:pPr>
        <w:autoSpaceDE w:val="0"/>
        <w:autoSpaceDN w:val="0"/>
        <w:adjustRightInd w:val="0"/>
        <w:ind w:left="72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In order to achieve maximum scores, the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must demonstrate to the Tampa Sports Authority’s Evaluation Committee that they are fully capable, staffed, and qualified to provide the services required by the </w:t>
      </w:r>
      <w:r w:rsidR="004840C7">
        <w:rPr>
          <w:rFonts w:ascii="Times New Roman" w:hAnsi="Times New Roman" w:cs="Times New Roman"/>
          <w:sz w:val="20"/>
          <w:szCs w:val="20"/>
        </w:rPr>
        <w:t>RFQ</w:t>
      </w:r>
      <w:r w:rsidRPr="006E21D7">
        <w:rPr>
          <w:rFonts w:ascii="Times New Roman" w:hAnsi="Times New Roman" w:cs="Times New Roman"/>
          <w:sz w:val="20"/>
          <w:szCs w:val="20"/>
        </w:rPr>
        <w:t>.  Fully qualified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(and/or their project team assigned to this project) will have the qualifications (knowledge, education, training, expertise and skills), experience (documentation, successful, and relevant) and local presence necessary to meet the requirements of the </w:t>
      </w:r>
      <w:r w:rsidR="004840C7">
        <w:rPr>
          <w:rFonts w:ascii="Times New Roman" w:hAnsi="Times New Roman" w:cs="Times New Roman"/>
          <w:sz w:val="20"/>
          <w:szCs w:val="20"/>
        </w:rPr>
        <w:t>RFQ</w:t>
      </w:r>
      <w:r w:rsidRPr="006E21D7">
        <w:rPr>
          <w:rFonts w:ascii="Times New Roman" w:hAnsi="Times New Roman" w:cs="Times New Roman"/>
          <w:sz w:val="20"/>
          <w:szCs w:val="20"/>
        </w:rPr>
        <w:t>.  Determination of the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best qualified and experienced to perform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will be determined by the Tampa Sports Authority’s Evaluation Committee in its sole opinion.</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It is the objective of the Tampa Sports Authority</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to award a contract to the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whose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is judged, through the evaluation and negotiation process, to be in the best interest of the Tampa Sports Authority.</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B87C15" w:rsidRPr="006E21D7" w:rsidRDefault="00B87C15" w:rsidP="00B87C15">
      <w:pPr>
        <w:autoSpaceDE w:val="0"/>
        <w:autoSpaceDN w:val="0"/>
        <w:adjustRightInd w:val="0"/>
        <w:ind w:left="720"/>
        <w:rPr>
          <w:rFonts w:ascii="Times New Roman" w:hAnsi="Times New Roman" w:cs="Times New Roman"/>
          <w:sz w:val="20"/>
          <w:szCs w:val="20"/>
        </w:rPr>
      </w:pPr>
      <w:r w:rsidRPr="005736A9">
        <w:rPr>
          <w:rFonts w:ascii="Times New Roman" w:hAnsi="Times New Roman" w:cs="Times New Roman"/>
          <w:sz w:val="20"/>
          <w:szCs w:val="20"/>
        </w:rPr>
        <w:t xml:space="preserve">Based on the information contained in the Responses, and after the Responses are evaluated based on the shortlist criteria, the Evaluation Committee may interview and will final rank </w:t>
      </w:r>
      <w:r w:rsidR="00223CAD" w:rsidRPr="005736A9">
        <w:rPr>
          <w:rFonts w:ascii="Times New Roman" w:hAnsi="Times New Roman" w:cs="Times New Roman"/>
          <w:sz w:val="20"/>
          <w:szCs w:val="20"/>
        </w:rPr>
        <w:t xml:space="preserve">up to </w:t>
      </w:r>
      <w:r w:rsidR="006D7BCD" w:rsidRPr="005736A9">
        <w:rPr>
          <w:rFonts w:ascii="Times New Roman" w:hAnsi="Times New Roman" w:cs="Times New Roman"/>
          <w:sz w:val="20"/>
          <w:szCs w:val="20"/>
        </w:rPr>
        <w:t>four (4</w:t>
      </w:r>
      <w:r w:rsidRPr="005736A9">
        <w:rPr>
          <w:rFonts w:ascii="Times New Roman" w:hAnsi="Times New Roman" w:cs="Times New Roman"/>
          <w:sz w:val="20"/>
          <w:szCs w:val="20"/>
        </w:rPr>
        <w:t xml:space="preserve">) </w:t>
      </w:r>
      <w:r w:rsidR="006A50B1">
        <w:rPr>
          <w:rFonts w:ascii="Times New Roman" w:hAnsi="Times New Roman" w:cs="Times New Roman"/>
          <w:sz w:val="20"/>
          <w:szCs w:val="20"/>
        </w:rPr>
        <w:t>Respondent</w:t>
      </w:r>
      <w:r w:rsidRPr="005736A9">
        <w:rPr>
          <w:rFonts w:ascii="Times New Roman" w:hAnsi="Times New Roman" w:cs="Times New Roman"/>
          <w:sz w:val="20"/>
          <w:szCs w:val="20"/>
        </w:rPr>
        <w:t xml:space="preserve">s based on interview evaluation criteria.  </w:t>
      </w:r>
      <w:r w:rsidR="00223CAD" w:rsidRPr="00BF2D1B">
        <w:rPr>
          <w:rFonts w:ascii="Times New Roman" w:hAnsi="Times New Roman" w:cs="Times New Roman"/>
          <w:b/>
          <w:sz w:val="20"/>
          <w:szCs w:val="20"/>
        </w:rPr>
        <w:t xml:space="preserve">The final ranking criteria will be determined by the Evaluation Committee </w:t>
      </w:r>
      <w:r w:rsidR="006B2496" w:rsidRPr="00BF2D1B">
        <w:rPr>
          <w:rFonts w:ascii="Times New Roman" w:hAnsi="Times New Roman" w:cs="Times New Roman"/>
          <w:b/>
          <w:sz w:val="20"/>
          <w:szCs w:val="20"/>
        </w:rPr>
        <w:t xml:space="preserve">and may or may </w:t>
      </w:r>
      <w:r w:rsidR="006D7BCD" w:rsidRPr="00BF2D1B">
        <w:rPr>
          <w:rFonts w:ascii="Times New Roman" w:hAnsi="Times New Roman" w:cs="Times New Roman"/>
          <w:b/>
          <w:sz w:val="20"/>
          <w:szCs w:val="20"/>
        </w:rPr>
        <w:t xml:space="preserve">not </w:t>
      </w:r>
      <w:r w:rsidR="006B2496" w:rsidRPr="00BF2D1B">
        <w:rPr>
          <w:rFonts w:ascii="Times New Roman" w:hAnsi="Times New Roman" w:cs="Times New Roman"/>
          <w:b/>
          <w:sz w:val="20"/>
          <w:szCs w:val="20"/>
        </w:rPr>
        <w:t>allocate points based upon the ranking of the Proposal</w:t>
      </w:r>
      <w:r w:rsidR="006D7BCD" w:rsidRPr="00BF2D1B">
        <w:rPr>
          <w:rFonts w:ascii="Times New Roman" w:hAnsi="Times New Roman" w:cs="Times New Roman"/>
          <w:b/>
          <w:sz w:val="20"/>
          <w:szCs w:val="20"/>
        </w:rPr>
        <w:t xml:space="preserve"> in the shortlist phase</w:t>
      </w:r>
      <w:r w:rsidR="006B2496" w:rsidRPr="00BF2D1B">
        <w:rPr>
          <w:rFonts w:ascii="Times New Roman" w:hAnsi="Times New Roman" w:cs="Times New Roman"/>
          <w:b/>
          <w:sz w:val="20"/>
          <w:szCs w:val="20"/>
        </w:rPr>
        <w:t>.</w:t>
      </w:r>
      <w:r w:rsidR="006B2496" w:rsidRPr="005736A9">
        <w:rPr>
          <w:rFonts w:ascii="Times New Roman" w:hAnsi="Times New Roman" w:cs="Times New Roman"/>
          <w:sz w:val="20"/>
          <w:szCs w:val="20"/>
        </w:rPr>
        <w:t xml:space="preserve">  </w:t>
      </w:r>
      <w:r w:rsidRPr="005736A9">
        <w:rPr>
          <w:rFonts w:ascii="Times New Roman" w:hAnsi="Times New Roman" w:cs="Times New Roman"/>
          <w:sz w:val="20"/>
          <w:szCs w:val="20"/>
        </w:rPr>
        <w:t>The final ranking will be placed in order of selection</w:t>
      </w:r>
      <w:r w:rsidR="006B2496" w:rsidRPr="005736A9">
        <w:rPr>
          <w:rFonts w:ascii="Times New Roman" w:hAnsi="Times New Roman" w:cs="Times New Roman"/>
          <w:sz w:val="20"/>
          <w:szCs w:val="20"/>
        </w:rPr>
        <w:t xml:space="preserve"> by the Evaluation Committee</w:t>
      </w:r>
      <w:r w:rsidRPr="005736A9">
        <w:rPr>
          <w:rFonts w:ascii="Times New Roman" w:hAnsi="Times New Roman" w:cs="Times New Roman"/>
          <w:sz w:val="20"/>
          <w:szCs w:val="20"/>
        </w:rPr>
        <w:t xml:space="preserve">. The final ranked </w:t>
      </w:r>
      <w:r w:rsidR="006A50B1">
        <w:rPr>
          <w:rFonts w:ascii="Times New Roman" w:hAnsi="Times New Roman" w:cs="Times New Roman"/>
          <w:sz w:val="20"/>
          <w:szCs w:val="20"/>
        </w:rPr>
        <w:t>Respondent</w:t>
      </w:r>
      <w:r w:rsidRPr="005736A9">
        <w:rPr>
          <w:rFonts w:ascii="Times New Roman" w:hAnsi="Times New Roman" w:cs="Times New Roman"/>
          <w:sz w:val="20"/>
          <w:szCs w:val="20"/>
        </w:rPr>
        <w:t xml:space="preserve">s will be presented to the Sports Authority Board of Directors </w:t>
      </w:r>
      <w:r w:rsidR="006B2496" w:rsidRPr="005736A9">
        <w:rPr>
          <w:rFonts w:ascii="Times New Roman" w:hAnsi="Times New Roman" w:cs="Times New Roman"/>
          <w:sz w:val="20"/>
          <w:szCs w:val="20"/>
        </w:rPr>
        <w:t>where the Board will determine the</w:t>
      </w:r>
      <w:r w:rsidRPr="005736A9">
        <w:rPr>
          <w:rFonts w:ascii="Times New Roman" w:hAnsi="Times New Roman" w:cs="Times New Roman"/>
          <w:sz w:val="20"/>
          <w:szCs w:val="20"/>
        </w:rPr>
        <w:t xml:space="preserve"> final selection.  The Committee reserves the right to conduct oral interviews of any, all or none of the Respondents.</w:t>
      </w:r>
    </w:p>
    <w:p w:rsidR="00B87C15" w:rsidRPr="006E21D7" w:rsidRDefault="00B87C15" w:rsidP="00B87C15">
      <w:pPr>
        <w:autoSpaceDE w:val="0"/>
        <w:autoSpaceDN w:val="0"/>
        <w:adjustRightInd w:val="0"/>
        <w:ind w:left="720"/>
        <w:rPr>
          <w:rFonts w:ascii="Times New Roman" w:hAnsi="Times New Roman" w:cs="Times New Roman"/>
          <w:sz w:val="20"/>
          <w:szCs w:val="20"/>
        </w:rPr>
      </w:pPr>
    </w:p>
    <w:p w:rsidR="00B87C15" w:rsidRDefault="00B87C15" w:rsidP="00B87C1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Upon final selection by the Tampa Sports Authority’s Board of the </w:t>
      </w:r>
      <w:r>
        <w:rPr>
          <w:rFonts w:ascii="Times New Roman" w:hAnsi="Times New Roman" w:cs="Times New Roman"/>
          <w:sz w:val="20"/>
          <w:szCs w:val="20"/>
        </w:rPr>
        <w:t>most</w:t>
      </w:r>
      <w:r w:rsidRPr="006E21D7">
        <w:rPr>
          <w:rFonts w:ascii="Times New Roman" w:hAnsi="Times New Roman" w:cs="Times New Roman"/>
          <w:sz w:val="20"/>
          <w:szCs w:val="20"/>
        </w:rPr>
        <w:t xml:space="preserve"> qualified</w:t>
      </w:r>
      <w:r>
        <w:rPr>
          <w:rFonts w:ascii="Times New Roman" w:hAnsi="Times New Roman" w:cs="Times New Roman"/>
          <w:sz w:val="20"/>
          <w:szCs w:val="20"/>
        </w:rPr>
        <w:t xml:space="preserve"> and capable</w:t>
      </w:r>
      <w:r w:rsidRPr="006E21D7">
        <w:rPr>
          <w:rFonts w:ascii="Times New Roman" w:hAnsi="Times New Roman" w:cs="Times New Roman"/>
          <w:sz w:val="20"/>
          <w:szCs w:val="20"/>
        </w:rPr>
        <w:t xml:space="preserve">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the Tampa Sports Authority will begin negotiation of a contract with that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Should the Tampa Sports Authority be unable to negotiate a satisfactory contract with the top-ranked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negotiations shall be formally terminated with that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and the Tampa Sports Authority shall commence negotiations with the next highest-ranked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until a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is selected.  Negotiations will include discussion of fees and other charges, insurance requirements (see below) and any other negotiable terms and conditions of the contract.  </w:t>
      </w:r>
    </w:p>
    <w:p w:rsidR="009D3021" w:rsidRDefault="009D3021" w:rsidP="00B87C15">
      <w:pPr>
        <w:autoSpaceDE w:val="0"/>
        <w:autoSpaceDN w:val="0"/>
        <w:adjustRightInd w:val="0"/>
        <w:ind w:left="720"/>
        <w:rPr>
          <w:rFonts w:ascii="Times New Roman" w:hAnsi="Times New Roman" w:cs="Times New Roman"/>
          <w:sz w:val="20"/>
          <w:szCs w:val="20"/>
        </w:rPr>
      </w:pPr>
    </w:p>
    <w:p w:rsidR="009D3021" w:rsidRDefault="009D3021" w:rsidP="009D3021">
      <w:pPr>
        <w:pStyle w:val="BodyText"/>
        <w:ind w:left="720"/>
        <w:rPr>
          <w:rFonts w:eastAsiaTheme="minorHAnsi"/>
          <w:color w:val="auto"/>
          <w:sz w:val="20"/>
          <w:szCs w:val="20"/>
          <w:bdr w:val="none" w:sz="0" w:space="0" w:color="auto"/>
        </w:rPr>
      </w:pPr>
      <w:r w:rsidRPr="009D3021">
        <w:rPr>
          <w:rFonts w:eastAsiaTheme="minorHAnsi"/>
          <w:color w:val="auto"/>
          <w:sz w:val="20"/>
          <w:szCs w:val="20"/>
          <w:bdr w:val="none" w:sz="0" w:space="0" w:color="auto"/>
        </w:rPr>
        <w:t xml:space="preserve">The selected </w:t>
      </w:r>
      <w:r w:rsidR="006A50B1">
        <w:rPr>
          <w:rFonts w:eastAsiaTheme="minorHAnsi"/>
          <w:color w:val="auto"/>
          <w:sz w:val="20"/>
          <w:szCs w:val="20"/>
          <w:bdr w:val="none" w:sz="0" w:space="0" w:color="auto"/>
        </w:rPr>
        <w:t>Respondent</w:t>
      </w:r>
      <w:r w:rsidRPr="009D3021">
        <w:rPr>
          <w:rFonts w:eastAsiaTheme="minorHAnsi"/>
          <w:color w:val="auto"/>
          <w:sz w:val="20"/>
          <w:szCs w:val="20"/>
          <w:bdr w:val="none" w:sz="0" w:space="0" w:color="auto"/>
        </w:rPr>
        <w:t xml:space="preserve"> is expected to have best market </w:t>
      </w:r>
      <w:r w:rsidRPr="00AC3AC2">
        <w:rPr>
          <w:rFonts w:eastAsiaTheme="minorHAnsi"/>
          <w:color w:val="auto"/>
          <w:sz w:val="20"/>
          <w:szCs w:val="20"/>
          <w:bdr w:val="none" w:sz="0" w:space="0" w:color="auto"/>
        </w:rPr>
        <w:t xml:space="preserve">quotes available by </w:t>
      </w:r>
      <w:r w:rsidR="00951DFC" w:rsidRPr="00AC3AC2">
        <w:rPr>
          <w:rFonts w:eastAsiaTheme="minorHAnsi"/>
          <w:color w:val="auto"/>
          <w:sz w:val="20"/>
          <w:szCs w:val="20"/>
          <w:bdr w:val="none" w:sz="0" w:space="0" w:color="auto"/>
        </w:rPr>
        <w:t>2</w:t>
      </w:r>
      <w:r w:rsidRPr="00AC3AC2">
        <w:rPr>
          <w:rFonts w:eastAsiaTheme="minorHAnsi"/>
          <w:color w:val="auto"/>
          <w:sz w:val="20"/>
          <w:szCs w:val="20"/>
          <w:bdr w:val="none" w:sz="0" w:space="0" w:color="auto"/>
        </w:rPr>
        <w:t>:00pm December 21, 2018 for</w:t>
      </w:r>
      <w:r w:rsidRPr="009D3021">
        <w:rPr>
          <w:rFonts w:eastAsiaTheme="minorHAnsi"/>
          <w:color w:val="auto"/>
          <w:sz w:val="20"/>
          <w:szCs w:val="20"/>
          <w:bdr w:val="none" w:sz="0" w:space="0" w:color="auto"/>
        </w:rPr>
        <w:t xml:space="preserve"> all insurance lines renewing on May 1, 2019, however the selected </w:t>
      </w:r>
      <w:r w:rsidR="006A50B1">
        <w:rPr>
          <w:rFonts w:eastAsiaTheme="minorHAnsi"/>
          <w:color w:val="auto"/>
          <w:sz w:val="20"/>
          <w:szCs w:val="20"/>
          <w:bdr w:val="none" w:sz="0" w:space="0" w:color="auto"/>
        </w:rPr>
        <w:t>Respondent</w:t>
      </w:r>
      <w:r w:rsidRPr="009D3021">
        <w:rPr>
          <w:rFonts w:eastAsiaTheme="minorHAnsi"/>
          <w:color w:val="auto"/>
          <w:sz w:val="20"/>
          <w:szCs w:val="20"/>
          <w:bdr w:val="none" w:sz="0" w:space="0" w:color="auto"/>
        </w:rPr>
        <w:t xml:space="preserve"> is also expected to continue efforts to make the renewing lines as favorable as possible for coverage and or premium cost.</w:t>
      </w:r>
    </w:p>
    <w:p w:rsid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A61705">
      <w:pPr>
        <w:rPr>
          <w:rFonts w:ascii="Times New Roman" w:hAnsi="Times New Roman" w:cs="Times New Roman"/>
          <w:b/>
          <w:bCs/>
          <w:sz w:val="20"/>
          <w:szCs w:val="20"/>
        </w:rPr>
      </w:pPr>
      <w:r w:rsidRPr="006E21D7">
        <w:rPr>
          <w:rFonts w:ascii="Times New Roman" w:hAnsi="Times New Roman" w:cs="Times New Roman"/>
          <w:sz w:val="20"/>
          <w:szCs w:val="20"/>
        </w:rPr>
        <w:t>5.</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DISQUALIFICATION</w:t>
      </w:r>
      <w:r w:rsidRPr="006E21D7">
        <w:rPr>
          <w:rFonts w:ascii="Times New Roman" w:hAnsi="Times New Roman" w:cs="Times New Roman"/>
          <w:sz w:val="20"/>
          <w:szCs w:val="20"/>
        </w:rPr>
        <w:t>:</w:t>
      </w:r>
      <w:r w:rsidRPr="006E21D7">
        <w:rPr>
          <w:rFonts w:ascii="Times New Roman" w:hAnsi="Times New Roman" w:cs="Times New Roman"/>
          <w:sz w:val="20"/>
          <w:szCs w:val="20"/>
        </w:rPr>
        <w:tab/>
      </w:r>
    </w:p>
    <w:p w:rsidR="006E21D7" w:rsidRPr="00246D8F" w:rsidRDefault="006E21D7" w:rsidP="00603332">
      <w:pPr>
        <w:autoSpaceDE w:val="0"/>
        <w:autoSpaceDN w:val="0"/>
        <w:adjustRightInd w:val="0"/>
        <w:rPr>
          <w:rFonts w:ascii="Times New Roman" w:hAnsi="Times New Roman" w:cs="Times New Roman"/>
          <w:b/>
          <w:bCs/>
          <w:sz w:val="10"/>
          <w:szCs w:val="1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 xml:space="preserve">reserves the right to disqualify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xml:space="preserve"> before or after opening, upon evidence of collusion with the intent to defraud or other illegal practices upon the part of the R</w:t>
      </w:r>
      <w:r w:rsidR="00007002">
        <w:rPr>
          <w:rFonts w:ascii="Times New Roman" w:hAnsi="Times New Roman" w:cs="Times New Roman"/>
          <w:sz w:val="20"/>
          <w:szCs w:val="20"/>
        </w:rPr>
        <w:t>espondent</w:t>
      </w:r>
      <w:r w:rsidRPr="006E21D7">
        <w:rPr>
          <w:rFonts w:ascii="Times New Roman" w:hAnsi="Times New Roman" w:cs="Times New Roman"/>
          <w:sz w:val="20"/>
          <w:szCs w:val="20"/>
        </w:rPr>
        <w:t>.</w:t>
      </w:r>
    </w:p>
    <w:p w:rsidR="006E21D7" w:rsidRPr="006E21D7" w:rsidRDefault="006E21D7" w:rsidP="00125035">
      <w:pPr>
        <w:autoSpaceDE w:val="0"/>
        <w:autoSpaceDN w:val="0"/>
        <w:adjustRightInd w:val="0"/>
        <w:ind w:left="720"/>
        <w:rPr>
          <w:rFonts w:ascii="Times New Roman" w:hAnsi="Times New Roman" w:cs="Times New Roman"/>
          <w:sz w:val="20"/>
          <w:szCs w:val="2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may consider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informal that is not prepared and submitted in accordance with the provisions of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and may waive any informalities or irregularities in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or reject any and all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at its sole discretion.</w:t>
      </w:r>
    </w:p>
    <w:p w:rsidR="006E21D7" w:rsidRPr="006E21D7" w:rsidRDefault="006E21D7" w:rsidP="00125035">
      <w:pPr>
        <w:autoSpaceDE w:val="0"/>
        <w:autoSpaceDN w:val="0"/>
        <w:adjustRightInd w:val="0"/>
        <w:ind w:left="720"/>
        <w:rPr>
          <w:rFonts w:ascii="Times New Roman" w:hAnsi="Times New Roman" w:cs="Times New Roman"/>
          <w:sz w:val="20"/>
          <w:szCs w:val="20"/>
        </w:rPr>
      </w:pPr>
    </w:p>
    <w:p w:rsid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reject, at its sole discretion,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if the evidence submitted by the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or an investigation of the qualifications and/or experience of the R</w:t>
      </w:r>
      <w:r w:rsidR="00007002">
        <w:rPr>
          <w:rFonts w:ascii="Times New Roman" w:hAnsi="Times New Roman" w:cs="Times New Roman"/>
          <w:sz w:val="20"/>
          <w:szCs w:val="20"/>
        </w:rPr>
        <w:t>espondent</w:t>
      </w:r>
      <w:r w:rsidRPr="006E21D7">
        <w:rPr>
          <w:rFonts w:ascii="Times New Roman" w:hAnsi="Times New Roman" w:cs="Times New Roman"/>
          <w:sz w:val="20"/>
          <w:szCs w:val="20"/>
        </w:rPr>
        <w:t xml:space="preserve"> fails to satisfy the Tampa Sports Authority’s Evaluation Committee that such </w:t>
      </w:r>
      <w:r w:rsidR="00493DE3" w:rsidRPr="00493DE3">
        <w:rPr>
          <w:rFonts w:ascii="Times New Roman" w:hAnsi="Times New Roman" w:cs="Times New Roman"/>
          <w:sz w:val="20"/>
          <w:szCs w:val="20"/>
        </w:rPr>
        <w:t>Respondent</w:t>
      </w:r>
      <w:r w:rsidRPr="006E21D7">
        <w:rPr>
          <w:rFonts w:ascii="Times New Roman" w:hAnsi="Times New Roman" w:cs="Times New Roman"/>
          <w:sz w:val="20"/>
          <w:szCs w:val="20"/>
        </w:rPr>
        <w:t xml:space="preserve"> is sufficiently qualified or experienced to carry out the obligations as required in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The Tampa Sports Authority also reserves the right to reject all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xml:space="preserve"> to the </w:t>
      </w:r>
      <w:r w:rsidR="004840C7">
        <w:rPr>
          <w:rFonts w:ascii="Times New Roman" w:hAnsi="Times New Roman" w:cs="Times New Roman"/>
          <w:sz w:val="20"/>
          <w:szCs w:val="20"/>
        </w:rPr>
        <w:t>RFQ</w:t>
      </w:r>
      <w:r w:rsidRPr="006E21D7">
        <w:rPr>
          <w:rFonts w:ascii="Times New Roman" w:hAnsi="Times New Roman" w:cs="Times New Roman"/>
          <w:sz w:val="20"/>
          <w:szCs w:val="20"/>
        </w:rPr>
        <w:t>, at its sole discretion.</w:t>
      </w:r>
    </w:p>
    <w:p w:rsidR="00AE7DCF" w:rsidRPr="006E21D7" w:rsidRDefault="00AE7DCF" w:rsidP="00125035">
      <w:pPr>
        <w:autoSpaceDE w:val="0"/>
        <w:autoSpaceDN w:val="0"/>
        <w:adjustRightInd w:val="0"/>
        <w:ind w:left="720"/>
        <w:rPr>
          <w:rFonts w:ascii="Times New Roman" w:hAnsi="Times New Roman" w:cs="Times New Roman"/>
          <w:sz w:val="20"/>
          <w:szCs w:val="20"/>
        </w:rPr>
      </w:pPr>
    </w:p>
    <w:p w:rsidR="00125035" w:rsidRPr="006E21D7" w:rsidRDefault="00125035" w:rsidP="00603332">
      <w:pPr>
        <w:autoSpaceDE w:val="0"/>
        <w:autoSpaceDN w:val="0"/>
        <w:adjustRightInd w:val="0"/>
        <w:rPr>
          <w:rFonts w:ascii="Times New Roman" w:hAnsi="Times New Roman" w:cs="Times New Roman"/>
          <w:sz w:val="20"/>
          <w:szCs w:val="20"/>
        </w:rPr>
        <w:sectPr w:rsidR="00125035" w:rsidRPr="006E21D7">
          <w:footerReference w:type="default" r:id="rId15"/>
          <w:pgSz w:w="12240" w:h="15840"/>
          <w:pgMar w:top="1440" w:right="1440" w:bottom="1440" w:left="1440" w:header="1440" w:footer="1440" w:gutter="0"/>
          <w:cols w:space="720"/>
        </w:sectPr>
      </w:pPr>
    </w:p>
    <w:p w:rsidR="006E21D7" w:rsidRPr="006E21D7" w:rsidRDefault="006E21D7" w:rsidP="000E26E6">
      <w:pPr>
        <w:tabs>
          <w:tab w:val="left" w:pos="720"/>
        </w:tabs>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6.</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USE OF STATE CONTRACTS OR GOVERNMENTAL PURCHASING COUNCIL</w:t>
      </w:r>
      <w:r w:rsidRPr="006E21D7">
        <w:rPr>
          <w:rFonts w:ascii="Times New Roman" w:hAnsi="Times New Roman" w:cs="Times New Roman"/>
          <w:sz w:val="20"/>
          <w:szCs w:val="20"/>
        </w:rPr>
        <w:t>:</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p>
    <w:p w:rsidR="006E21D7" w:rsidRPr="006E21D7" w:rsidRDefault="006E21D7" w:rsidP="000E26E6">
      <w:pPr>
        <w:autoSpaceDE w:val="0"/>
        <w:autoSpaceDN w:val="0"/>
        <w:adjustRightInd w:val="0"/>
        <w:ind w:left="1710" w:right="1026"/>
        <w:rPr>
          <w:rFonts w:ascii="Times New Roman" w:hAnsi="Times New Roman" w:cs="Times New Roman"/>
          <w:sz w:val="20"/>
          <w:szCs w:val="20"/>
        </w:rPr>
      </w:pPr>
      <w:r w:rsidRPr="006E21D7">
        <w:rPr>
          <w:rFonts w:ascii="Times New Roman" w:hAnsi="Times New Roman" w:cs="Times New Roman"/>
          <w:sz w:val="20"/>
          <w:szCs w:val="20"/>
        </w:rPr>
        <w:t>The Tampa Sports Authority reserves the right to utilize applicable State of Florida Contracts or Governmental Purchasing Council Bids for any items covered by this specification when the use of same is in the best interest of the Tampa Sports Authority.</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p>
    <w:p w:rsidR="006E21D7" w:rsidRPr="006E21D7" w:rsidRDefault="006E21D7" w:rsidP="000E26E6">
      <w:pPr>
        <w:autoSpaceDE w:val="0"/>
        <w:autoSpaceDN w:val="0"/>
        <w:adjustRightInd w:val="0"/>
        <w:ind w:left="1710" w:right="1026"/>
        <w:rPr>
          <w:rFonts w:ascii="Times New Roman" w:hAnsi="Times New Roman" w:cs="Times New Roman"/>
          <w:sz w:val="20"/>
          <w:szCs w:val="20"/>
        </w:rPr>
      </w:pPr>
      <w:r w:rsidRPr="006E21D7">
        <w:rPr>
          <w:rFonts w:ascii="Times New Roman" w:hAnsi="Times New Roman" w:cs="Times New Roman"/>
          <w:sz w:val="20"/>
          <w:szCs w:val="20"/>
        </w:rPr>
        <w:t xml:space="preserve">Additionally, the submission of any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to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constitutes a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for the Governmental Purchasing Council of Hillsborough County, made under the same terms and conditions, and for the same effective period, to all public entities in Hillsborough County, Florida.  Reference Laws of the State of Florida 69-1112 and 69-1119.</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p>
    <w:p w:rsidR="006E21D7" w:rsidRPr="006E21D7" w:rsidRDefault="006E21D7" w:rsidP="000E26E6">
      <w:pPr>
        <w:autoSpaceDE w:val="0"/>
        <w:autoSpaceDN w:val="0"/>
        <w:adjustRightInd w:val="0"/>
        <w:ind w:left="1710" w:right="1026"/>
        <w:rPr>
          <w:rFonts w:ascii="Times New Roman" w:hAnsi="Times New Roman" w:cs="Times New Roman"/>
          <w:sz w:val="20"/>
          <w:szCs w:val="20"/>
        </w:rPr>
      </w:pPr>
      <w:r w:rsidRPr="006E21D7">
        <w:rPr>
          <w:rFonts w:ascii="Times New Roman" w:hAnsi="Times New Roman" w:cs="Times New Roman"/>
          <w:sz w:val="20"/>
          <w:szCs w:val="20"/>
        </w:rPr>
        <w:t xml:space="preserve">Any Hillsborough County public entity </w:t>
      </w:r>
      <w:r w:rsidRPr="006E21D7">
        <w:rPr>
          <w:rFonts w:ascii="Times New Roman" w:hAnsi="Times New Roman" w:cs="Times New Roman"/>
          <w:sz w:val="20"/>
          <w:szCs w:val="20"/>
          <w:u w:val="single"/>
        </w:rPr>
        <w:t>may elect</w:t>
      </w:r>
      <w:r w:rsidRPr="006E21D7">
        <w:rPr>
          <w:rFonts w:ascii="Times New Roman" w:hAnsi="Times New Roman" w:cs="Times New Roman"/>
          <w:sz w:val="20"/>
          <w:szCs w:val="20"/>
        </w:rPr>
        <w:t xml:space="preserve"> to utilize this selected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at their option.  All Hillsborough County public entities will negotiate their own agreement and coordinate the requirements with the successful R</w:t>
      </w:r>
      <w:r w:rsidR="00493DE3">
        <w:rPr>
          <w:rFonts w:ascii="Times New Roman" w:hAnsi="Times New Roman" w:cs="Times New Roman"/>
          <w:sz w:val="20"/>
          <w:szCs w:val="20"/>
        </w:rPr>
        <w:t>espondent</w:t>
      </w:r>
      <w:r w:rsidRPr="006E21D7">
        <w:rPr>
          <w:rFonts w:ascii="Times New Roman" w:hAnsi="Times New Roman" w:cs="Times New Roman"/>
          <w:sz w:val="20"/>
          <w:szCs w:val="20"/>
        </w:rPr>
        <w:t>.  The Tampa Sports Authority will not be responsible for any transactions between the successful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and any other Hillsborough County public entities that may elect to utilize this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All terms, prices and conditions of this </w:t>
      </w:r>
      <w:r w:rsidR="004840C7">
        <w:rPr>
          <w:rFonts w:ascii="Times New Roman" w:hAnsi="Times New Roman" w:cs="Times New Roman"/>
          <w:sz w:val="20"/>
          <w:szCs w:val="20"/>
        </w:rPr>
        <w:t>RFQ</w:t>
      </w:r>
      <w:r w:rsidRPr="006E21D7">
        <w:rPr>
          <w:rFonts w:ascii="Times New Roman" w:hAnsi="Times New Roman" w:cs="Times New Roman"/>
          <w:sz w:val="20"/>
          <w:szCs w:val="20"/>
        </w:rPr>
        <w:t xml:space="preserve"> will apply between the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and any other Hillsborough County public entity utilizing this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As a condition of using the successful R</w:t>
      </w:r>
      <w:r w:rsidR="00441955">
        <w:rPr>
          <w:rFonts w:ascii="Times New Roman" w:hAnsi="Times New Roman" w:cs="Times New Roman"/>
          <w:sz w:val="20"/>
          <w:szCs w:val="20"/>
        </w:rPr>
        <w:t>espondent</w:t>
      </w:r>
      <w:r w:rsidRPr="006E21D7">
        <w:rPr>
          <w:rFonts w:ascii="Times New Roman" w:hAnsi="Times New Roman" w:cs="Times New Roman"/>
          <w:sz w:val="20"/>
          <w:szCs w:val="20"/>
        </w:rPr>
        <w:t>(</w:t>
      </w:r>
      <w:r w:rsidR="00441955">
        <w:rPr>
          <w:rFonts w:ascii="Times New Roman" w:hAnsi="Times New Roman" w:cs="Times New Roman"/>
          <w:sz w:val="20"/>
          <w:szCs w:val="20"/>
        </w:rPr>
        <w:t>s</w:t>
      </w:r>
      <w:r w:rsidRPr="006E21D7">
        <w:rPr>
          <w:rFonts w:ascii="Times New Roman" w:hAnsi="Times New Roman" w:cs="Times New Roman"/>
          <w:sz w:val="20"/>
          <w:szCs w:val="20"/>
        </w:rPr>
        <w:t xml:space="preserve">) from this </w:t>
      </w:r>
      <w:r w:rsidR="004840C7">
        <w:rPr>
          <w:rFonts w:ascii="Times New Roman" w:hAnsi="Times New Roman" w:cs="Times New Roman"/>
          <w:sz w:val="20"/>
          <w:szCs w:val="20"/>
        </w:rPr>
        <w:t>RFQ</w:t>
      </w:r>
      <w:r w:rsidRPr="006E21D7">
        <w:rPr>
          <w:rFonts w:ascii="Times New Roman" w:hAnsi="Times New Roman" w:cs="Times New Roman"/>
          <w:sz w:val="20"/>
          <w:szCs w:val="20"/>
        </w:rPr>
        <w:t>, the Public Entity and R</w:t>
      </w:r>
      <w:r w:rsidR="00441955">
        <w:rPr>
          <w:rFonts w:ascii="Times New Roman" w:hAnsi="Times New Roman" w:cs="Times New Roman"/>
          <w:sz w:val="20"/>
          <w:szCs w:val="20"/>
        </w:rPr>
        <w:t>espondent</w:t>
      </w:r>
      <w:r w:rsidRPr="006E21D7">
        <w:rPr>
          <w:rFonts w:ascii="Times New Roman" w:hAnsi="Times New Roman" w:cs="Times New Roman"/>
          <w:sz w:val="20"/>
          <w:szCs w:val="20"/>
        </w:rPr>
        <w:t>(</w:t>
      </w:r>
      <w:r w:rsidR="00441955">
        <w:rPr>
          <w:rFonts w:ascii="Times New Roman" w:hAnsi="Times New Roman" w:cs="Times New Roman"/>
          <w:sz w:val="20"/>
          <w:szCs w:val="20"/>
        </w:rPr>
        <w:t>s</w:t>
      </w:r>
      <w:r w:rsidRPr="006E21D7">
        <w:rPr>
          <w:rFonts w:ascii="Times New Roman" w:hAnsi="Times New Roman" w:cs="Times New Roman"/>
          <w:sz w:val="20"/>
          <w:szCs w:val="20"/>
        </w:rPr>
        <w:t>) shall hold the Tampa Sports Authority harmless from any claims or lawsuits that may arise.</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p>
    <w:p w:rsidR="006E21D7" w:rsidRPr="006E21D7" w:rsidRDefault="006E21D7" w:rsidP="000E26E6">
      <w:pPr>
        <w:tabs>
          <w:tab w:val="left" w:pos="720"/>
        </w:tabs>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7.</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PROTEST</w:t>
      </w:r>
      <w:r w:rsidR="00A835A0">
        <w:rPr>
          <w:rFonts w:ascii="Times New Roman" w:hAnsi="Times New Roman" w:cs="Times New Roman"/>
          <w:sz w:val="20"/>
          <w:szCs w:val="20"/>
          <w:u w:val="single"/>
        </w:rPr>
        <w:t xml:space="preserve"> PROCEDURE</w:t>
      </w:r>
      <w:r w:rsidRPr="006E21D7">
        <w:rPr>
          <w:rFonts w:ascii="Times New Roman" w:hAnsi="Times New Roman" w:cs="Times New Roman"/>
          <w:sz w:val="20"/>
          <w:szCs w:val="20"/>
        </w:rPr>
        <w:t>:</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p>
    <w:p w:rsidR="00A835A0" w:rsidRPr="00A835A0" w:rsidRDefault="00541068" w:rsidP="000E26E6">
      <w:pPr>
        <w:autoSpaceDE w:val="0"/>
        <w:autoSpaceDN w:val="0"/>
        <w:adjustRightInd w:val="0"/>
        <w:ind w:left="1710" w:right="1026"/>
        <w:rPr>
          <w:rFonts w:ascii="Times New Roman" w:hAnsi="Times New Roman" w:cs="Times New Roman"/>
          <w:sz w:val="20"/>
          <w:szCs w:val="20"/>
        </w:rPr>
      </w:pPr>
      <w:r>
        <w:rPr>
          <w:rFonts w:ascii="Times New Roman" w:hAnsi="Times New Roman" w:cs="Times New Roman"/>
          <w:sz w:val="20"/>
          <w:szCs w:val="20"/>
        </w:rPr>
        <w:t>Respondent</w:t>
      </w:r>
      <w:r w:rsidR="00A835A0" w:rsidRPr="00A835A0">
        <w:rPr>
          <w:rFonts w:ascii="Times New Roman" w:hAnsi="Times New Roman" w:cs="Times New Roman"/>
          <w:sz w:val="20"/>
          <w:szCs w:val="20"/>
        </w:rPr>
        <w:t xml:space="preserve">s wishing to protest a procurement action or decision of the Authority relating to any procurement must follow the Authority’s Protest Procedures, a copy of which may be obtained from the Purchasing Department at </w:t>
      </w:r>
      <w:hyperlink r:id="rId16" w:history="1">
        <w:r w:rsidR="00A835A0" w:rsidRPr="00A835A0">
          <w:rPr>
            <w:rStyle w:val="Hyperlink"/>
            <w:rFonts w:ascii="Times New Roman" w:hAnsi="Times New Roman" w:cs="Times New Roman"/>
            <w:sz w:val="20"/>
            <w:szCs w:val="20"/>
          </w:rPr>
          <w:t>djones@tampasportsauthority.com</w:t>
        </w:r>
      </w:hyperlink>
      <w:r w:rsidR="00A835A0" w:rsidRPr="00A835A0">
        <w:rPr>
          <w:rFonts w:ascii="Times New Roman" w:hAnsi="Times New Roman" w:cs="Times New Roman"/>
          <w:sz w:val="20"/>
          <w:szCs w:val="20"/>
        </w:rPr>
        <w:t xml:space="preserve"> or fax (813) 350-6611.  Failure to follow said procedures will result in the denial of any protest.  </w:t>
      </w:r>
      <w:r>
        <w:rPr>
          <w:rFonts w:ascii="Times New Roman" w:hAnsi="Times New Roman" w:cs="Times New Roman"/>
          <w:sz w:val="20"/>
          <w:szCs w:val="20"/>
        </w:rPr>
        <w:t>Respondent</w:t>
      </w:r>
      <w:r w:rsidR="00A835A0" w:rsidRPr="00A835A0">
        <w:rPr>
          <w:rFonts w:ascii="Times New Roman" w:hAnsi="Times New Roman" w:cs="Times New Roman"/>
          <w:sz w:val="20"/>
          <w:szCs w:val="20"/>
        </w:rPr>
        <w:t>s shall refrain from any communication with Board members during the pendency of any protest.</w:t>
      </w:r>
    </w:p>
    <w:p w:rsidR="00AC3AC2" w:rsidRPr="006E21D7" w:rsidRDefault="00A835A0" w:rsidP="000E26E6">
      <w:pPr>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 xml:space="preserve"> </w:t>
      </w:r>
    </w:p>
    <w:p w:rsidR="006E21D7" w:rsidRPr="006E21D7" w:rsidRDefault="006E21D7" w:rsidP="000E26E6">
      <w:pPr>
        <w:tabs>
          <w:tab w:val="left" w:pos="720"/>
        </w:tabs>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8.</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TERMINATION CLAUSE</w:t>
      </w:r>
      <w:r w:rsidRPr="006E21D7">
        <w:rPr>
          <w:rFonts w:ascii="Times New Roman" w:hAnsi="Times New Roman" w:cs="Times New Roman"/>
          <w:sz w:val="20"/>
          <w:szCs w:val="20"/>
        </w:rPr>
        <w:t>:</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p>
    <w:p w:rsidR="006E21D7" w:rsidRPr="006E21D7" w:rsidRDefault="006E21D7" w:rsidP="000E26E6">
      <w:pPr>
        <w:autoSpaceDE w:val="0"/>
        <w:autoSpaceDN w:val="0"/>
        <w:adjustRightInd w:val="0"/>
        <w:ind w:left="1710" w:right="1026"/>
        <w:rPr>
          <w:rFonts w:ascii="Times New Roman" w:hAnsi="Times New Roman" w:cs="Times New Roman"/>
          <w:sz w:val="20"/>
          <w:szCs w:val="20"/>
        </w:rPr>
      </w:pPr>
      <w:r w:rsidRPr="006E21D7">
        <w:rPr>
          <w:rFonts w:ascii="Times New Roman" w:hAnsi="Times New Roman" w:cs="Times New Roman"/>
          <w:sz w:val="20"/>
          <w:szCs w:val="20"/>
        </w:rPr>
        <w:t>The contract/agreement between the Tampa Sports Authority and the selected R</w:t>
      </w:r>
      <w:r w:rsidR="005F660E">
        <w:rPr>
          <w:rFonts w:ascii="Times New Roman" w:hAnsi="Times New Roman" w:cs="Times New Roman"/>
          <w:sz w:val="20"/>
          <w:szCs w:val="20"/>
        </w:rPr>
        <w:t>espondent</w:t>
      </w:r>
      <w:r w:rsidRPr="006E21D7">
        <w:rPr>
          <w:rFonts w:ascii="Times New Roman" w:hAnsi="Times New Roman" w:cs="Times New Roman"/>
          <w:sz w:val="20"/>
          <w:szCs w:val="20"/>
        </w:rPr>
        <w:t xml:space="preserve"> will contain a clause whereby the contract/agreement may be terminated at any time during the term of the contract/agreement by </w:t>
      </w:r>
      <w:r w:rsidR="00125035">
        <w:rPr>
          <w:rFonts w:ascii="Times New Roman" w:hAnsi="Times New Roman" w:cs="Times New Roman"/>
          <w:sz w:val="20"/>
          <w:szCs w:val="20"/>
        </w:rPr>
        <w:t>the Ta</w:t>
      </w:r>
      <w:r w:rsidRPr="006E21D7">
        <w:rPr>
          <w:rFonts w:ascii="Times New Roman" w:hAnsi="Times New Roman" w:cs="Times New Roman"/>
          <w:sz w:val="20"/>
          <w:szCs w:val="20"/>
        </w:rPr>
        <w:t>mpa Sports Authority with thirty (30) days written notice.</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ab/>
      </w:r>
    </w:p>
    <w:p w:rsidR="006E21D7" w:rsidRPr="006E21D7" w:rsidRDefault="006E21D7" w:rsidP="000E26E6">
      <w:pPr>
        <w:tabs>
          <w:tab w:val="left" w:pos="720"/>
        </w:tabs>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9.</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EX PARTE COMMUNICATION</w:t>
      </w:r>
      <w:r w:rsidRPr="006E21D7">
        <w:rPr>
          <w:rFonts w:ascii="Times New Roman" w:hAnsi="Times New Roman" w:cs="Times New Roman"/>
          <w:sz w:val="20"/>
          <w:szCs w:val="20"/>
        </w:rPr>
        <w:t>:</w:t>
      </w:r>
    </w:p>
    <w:p w:rsidR="006E21D7" w:rsidRPr="00246D8F" w:rsidRDefault="006E21D7" w:rsidP="000E26E6">
      <w:pPr>
        <w:autoSpaceDE w:val="0"/>
        <w:autoSpaceDN w:val="0"/>
        <w:adjustRightInd w:val="0"/>
        <w:ind w:left="1710" w:right="1026" w:hanging="720"/>
        <w:rPr>
          <w:rFonts w:ascii="Times New Roman" w:hAnsi="Times New Roman" w:cs="Times New Roman"/>
          <w:sz w:val="10"/>
          <w:szCs w:val="10"/>
        </w:rPr>
      </w:pPr>
    </w:p>
    <w:p w:rsidR="006E21D7" w:rsidRPr="006E21D7" w:rsidRDefault="006E21D7" w:rsidP="000E26E6">
      <w:pPr>
        <w:autoSpaceDE w:val="0"/>
        <w:autoSpaceDN w:val="0"/>
        <w:adjustRightInd w:val="0"/>
        <w:ind w:left="1710" w:right="1026"/>
        <w:rPr>
          <w:rFonts w:ascii="Times New Roman" w:hAnsi="Times New Roman" w:cs="Times New Roman"/>
          <w:sz w:val="20"/>
          <w:szCs w:val="20"/>
        </w:rPr>
      </w:pPr>
      <w:r w:rsidRPr="006E21D7">
        <w:rPr>
          <w:rFonts w:ascii="Times New Roman" w:hAnsi="Times New Roman" w:cs="Times New Roman"/>
          <w:sz w:val="20"/>
          <w:szCs w:val="20"/>
        </w:rPr>
        <w:t xml:space="preserve">In order to ensure fair evaluation of proposals/bids, ex parte communication initiated by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is prohibited from the time the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are opened until the final decision has been made.  No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may initiate communication with any City Council Member, County Commissioner or any Tampa Sports Authority director, board member, official, staff, consultant, or employee who is participating in the evaluation process.   Any and all communication initiated by a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after the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are opened must be in writing to:</w:t>
      </w:r>
    </w:p>
    <w:p w:rsidR="006E21D7" w:rsidRPr="00246D8F" w:rsidRDefault="006E21D7" w:rsidP="000E26E6">
      <w:pPr>
        <w:autoSpaceDE w:val="0"/>
        <w:autoSpaceDN w:val="0"/>
        <w:adjustRightInd w:val="0"/>
        <w:ind w:left="1710" w:right="1026" w:hanging="720"/>
        <w:rPr>
          <w:rFonts w:ascii="Times New Roman" w:hAnsi="Times New Roman" w:cs="Times New Roman"/>
          <w:sz w:val="4"/>
          <w:szCs w:val="4"/>
        </w:rPr>
      </w:pP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 xml:space="preserve">Deltecia Jones, Procurement </w:t>
      </w:r>
      <w:r w:rsidR="008925B8">
        <w:rPr>
          <w:rFonts w:ascii="Times New Roman" w:hAnsi="Times New Roman" w:cs="Times New Roman"/>
          <w:sz w:val="20"/>
          <w:szCs w:val="20"/>
        </w:rPr>
        <w:t>Manager</w:t>
      </w:r>
      <w:r w:rsidRPr="006E21D7">
        <w:rPr>
          <w:rFonts w:ascii="Times New Roman" w:hAnsi="Times New Roman" w:cs="Times New Roman"/>
          <w:sz w:val="20"/>
          <w:szCs w:val="20"/>
        </w:rPr>
        <w:t>, Purchasing Department</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4201 N. Dale Mabry Highway, Tampa, FL 33607</w:t>
      </w:r>
    </w:p>
    <w:p w:rsidR="006E21D7" w:rsidRDefault="006E21D7" w:rsidP="000E26E6">
      <w:pPr>
        <w:autoSpaceDE w:val="0"/>
        <w:autoSpaceDN w:val="0"/>
        <w:adjustRightInd w:val="0"/>
        <w:ind w:left="1710" w:right="1026" w:hanging="720"/>
        <w:rPr>
          <w:rStyle w:val="Hyperlink"/>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 xml:space="preserve">813-350-6611 (Fax) </w:t>
      </w:r>
      <w:r w:rsidR="008925B8">
        <w:rPr>
          <w:rFonts w:ascii="Times New Roman" w:hAnsi="Times New Roman" w:cs="Times New Roman"/>
          <w:sz w:val="20"/>
          <w:szCs w:val="20"/>
        </w:rPr>
        <w:t xml:space="preserve">or </w:t>
      </w:r>
      <w:hyperlink r:id="rId17" w:history="1">
        <w:r w:rsidR="00901904" w:rsidRPr="00AC3F7D">
          <w:rPr>
            <w:rStyle w:val="Hyperlink"/>
            <w:rFonts w:ascii="Times New Roman" w:hAnsi="Times New Roman" w:cs="Times New Roman"/>
            <w:sz w:val="20"/>
            <w:szCs w:val="20"/>
          </w:rPr>
          <w:t>djones@tampasportsauthority.com</w:t>
        </w:r>
      </w:hyperlink>
    </w:p>
    <w:p w:rsidR="00AE7DCF" w:rsidRDefault="00AE7DCF" w:rsidP="000E26E6">
      <w:pPr>
        <w:autoSpaceDE w:val="0"/>
        <w:autoSpaceDN w:val="0"/>
        <w:adjustRightInd w:val="0"/>
        <w:ind w:left="1710" w:right="1026" w:hanging="720"/>
        <w:rPr>
          <w:rStyle w:val="Hyperlink"/>
          <w:rFonts w:ascii="Times New Roman" w:hAnsi="Times New Roman" w:cs="Times New Roman"/>
          <w:sz w:val="20"/>
          <w:szCs w:val="20"/>
        </w:rPr>
      </w:pPr>
    </w:p>
    <w:p w:rsidR="006E21D7" w:rsidRPr="00246D8F" w:rsidRDefault="006E21D7" w:rsidP="00246D8F">
      <w:pPr>
        <w:autoSpaceDE w:val="0"/>
        <w:autoSpaceDN w:val="0"/>
        <w:adjustRightInd w:val="0"/>
        <w:ind w:left="1710" w:right="1026" w:hanging="720"/>
        <w:rPr>
          <w:rFonts w:ascii="Times New Roman" w:hAnsi="Times New Roman" w:cs="Times New Roman"/>
          <w:color w:val="000000" w:themeColor="text1"/>
          <w:sz w:val="20"/>
          <w:szCs w:val="20"/>
        </w:rPr>
      </w:pPr>
    </w:p>
    <w:p w:rsidR="006E21D7" w:rsidRPr="006E21D7" w:rsidRDefault="006E21D7" w:rsidP="000E26E6">
      <w:pPr>
        <w:autoSpaceDE w:val="0"/>
        <w:autoSpaceDN w:val="0"/>
        <w:adjustRightInd w:val="0"/>
        <w:ind w:left="1710" w:right="1026"/>
        <w:rPr>
          <w:rFonts w:ascii="Times New Roman" w:hAnsi="Times New Roman" w:cs="Times New Roman"/>
          <w:sz w:val="20"/>
          <w:szCs w:val="20"/>
        </w:rPr>
      </w:pPr>
      <w:r w:rsidRPr="006E21D7">
        <w:rPr>
          <w:rFonts w:ascii="Times New Roman" w:hAnsi="Times New Roman" w:cs="Times New Roman"/>
          <w:sz w:val="20"/>
          <w:szCs w:val="20"/>
        </w:rPr>
        <w:t xml:space="preserve">The Evaluation Committee/Staff member may, however, initiate communication with any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in order to obtain additional information or clarification necessary for fair evaluation of their bid proposal.  Ex parte communication initiated by a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may disqualify that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from consideration for this or future Invitations to Bid.</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ab/>
      </w:r>
    </w:p>
    <w:p w:rsidR="006E21D7" w:rsidRPr="006E21D7" w:rsidRDefault="00BD5C1F" w:rsidP="000E26E6">
      <w:pPr>
        <w:autoSpaceDE w:val="0"/>
        <w:autoSpaceDN w:val="0"/>
        <w:adjustRightInd w:val="0"/>
        <w:ind w:left="1710" w:right="1026" w:hanging="720"/>
        <w:rPr>
          <w:rFonts w:ascii="Times New Roman" w:hAnsi="Times New Roman" w:cs="Times New Roman"/>
          <w:sz w:val="20"/>
          <w:szCs w:val="20"/>
        </w:rPr>
      </w:pPr>
      <w:r>
        <w:rPr>
          <w:rFonts w:ascii="Times New Roman" w:hAnsi="Times New Roman" w:cs="Times New Roman"/>
          <w:sz w:val="20"/>
          <w:szCs w:val="20"/>
        </w:rPr>
        <w:t>10.</w:t>
      </w:r>
      <w:r w:rsidR="00C3246C">
        <w:rPr>
          <w:rFonts w:ascii="Times New Roman" w:hAnsi="Times New Roman" w:cs="Times New Roman"/>
          <w:sz w:val="20"/>
          <w:szCs w:val="20"/>
        </w:rPr>
        <w:t>0</w:t>
      </w:r>
      <w:r w:rsidR="006E21D7" w:rsidRPr="006E21D7">
        <w:rPr>
          <w:rFonts w:ascii="Times New Roman" w:hAnsi="Times New Roman" w:cs="Times New Roman"/>
          <w:sz w:val="20"/>
          <w:szCs w:val="20"/>
        </w:rPr>
        <w:tab/>
      </w:r>
      <w:r w:rsidR="006E21D7" w:rsidRPr="006E21D7">
        <w:rPr>
          <w:rFonts w:ascii="Times New Roman" w:hAnsi="Times New Roman" w:cs="Times New Roman"/>
          <w:sz w:val="20"/>
          <w:szCs w:val="20"/>
          <w:u w:val="single"/>
        </w:rPr>
        <w:t>QUESTIONS</w:t>
      </w:r>
      <w:r w:rsidR="006E21D7" w:rsidRPr="006E21D7">
        <w:rPr>
          <w:rFonts w:ascii="Times New Roman" w:hAnsi="Times New Roman" w:cs="Times New Roman"/>
          <w:sz w:val="20"/>
          <w:szCs w:val="20"/>
        </w:rPr>
        <w:t>:</w:t>
      </w:r>
    </w:p>
    <w:p w:rsidR="006E21D7" w:rsidRPr="006E21D7" w:rsidRDefault="006E21D7" w:rsidP="000E26E6">
      <w:pPr>
        <w:autoSpaceDE w:val="0"/>
        <w:autoSpaceDN w:val="0"/>
        <w:adjustRightInd w:val="0"/>
        <w:ind w:left="1710" w:right="1026" w:hanging="720"/>
        <w:rPr>
          <w:rFonts w:ascii="Times New Roman" w:hAnsi="Times New Roman" w:cs="Times New Roman"/>
          <w:sz w:val="20"/>
          <w:szCs w:val="20"/>
        </w:rPr>
      </w:pPr>
    </w:p>
    <w:p w:rsidR="005F6E65" w:rsidRDefault="00710A1B" w:rsidP="000E26E6">
      <w:pPr>
        <w:autoSpaceDE w:val="0"/>
        <w:autoSpaceDN w:val="0"/>
        <w:adjustRightInd w:val="0"/>
        <w:ind w:left="1710" w:right="1026" w:hanging="720"/>
        <w:rPr>
          <w:rFonts w:ascii="Times New Roman" w:hAnsi="Times New Roman" w:cs="Times New Roman"/>
          <w:sz w:val="20"/>
          <w:szCs w:val="20"/>
        </w:rPr>
      </w:pPr>
      <w:r>
        <w:rPr>
          <w:rFonts w:ascii="Times New Roman" w:hAnsi="Times New Roman" w:cs="Times New Roman"/>
          <w:sz w:val="20"/>
          <w:szCs w:val="20"/>
        </w:rPr>
        <w:tab/>
      </w:r>
      <w:r w:rsidR="006E21D7" w:rsidRPr="006E21D7">
        <w:rPr>
          <w:rFonts w:ascii="Times New Roman" w:hAnsi="Times New Roman" w:cs="Times New Roman"/>
          <w:sz w:val="20"/>
          <w:szCs w:val="20"/>
        </w:rPr>
        <w:t xml:space="preserve">The final day for asking questions regarding this </w:t>
      </w:r>
      <w:r w:rsidR="004840C7">
        <w:rPr>
          <w:rFonts w:ascii="Times New Roman" w:hAnsi="Times New Roman" w:cs="Times New Roman"/>
          <w:sz w:val="20"/>
          <w:szCs w:val="20"/>
        </w:rPr>
        <w:t>RFQ</w:t>
      </w:r>
      <w:r w:rsidR="006E21D7" w:rsidRPr="006E21D7">
        <w:rPr>
          <w:rFonts w:ascii="Times New Roman" w:hAnsi="Times New Roman" w:cs="Times New Roman"/>
          <w:sz w:val="20"/>
          <w:szCs w:val="20"/>
        </w:rPr>
        <w:t xml:space="preserve"> is </w:t>
      </w:r>
      <w:r w:rsidR="000E26E6">
        <w:rPr>
          <w:rFonts w:ascii="Times New Roman" w:hAnsi="Times New Roman" w:cs="Times New Roman"/>
          <w:b/>
          <w:bCs/>
          <w:sz w:val="20"/>
          <w:szCs w:val="20"/>
          <w:u w:val="single"/>
        </w:rPr>
        <w:t>Mon</w:t>
      </w:r>
      <w:r w:rsidR="006E21D7" w:rsidRPr="00AC3AC2">
        <w:rPr>
          <w:rFonts w:ascii="Times New Roman" w:hAnsi="Times New Roman" w:cs="Times New Roman"/>
          <w:b/>
          <w:bCs/>
          <w:sz w:val="20"/>
          <w:szCs w:val="20"/>
          <w:u w:val="single"/>
        </w:rPr>
        <w:t xml:space="preserve">day, </w:t>
      </w:r>
      <w:r w:rsidR="00AC3AC2" w:rsidRPr="00AC3AC2">
        <w:rPr>
          <w:rFonts w:ascii="Times New Roman" w:hAnsi="Times New Roman" w:cs="Times New Roman"/>
          <w:b/>
          <w:bCs/>
          <w:sz w:val="20"/>
          <w:szCs w:val="20"/>
          <w:u w:val="single"/>
        </w:rPr>
        <w:t xml:space="preserve">November </w:t>
      </w:r>
      <w:r w:rsidR="000E26E6">
        <w:rPr>
          <w:rFonts w:ascii="Times New Roman" w:hAnsi="Times New Roman" w:cs="Times New Roman"/>
          <w:b/>
          <w:bCs/>
          <w:sz w:val="20"/>
          <w:szCs w:val="20"/>
          <w:u w:val="single"/>
        </w:rPr>
        <w:t>19</w:t>
      </w:r>
      <w:r w:rsidR="008925B8" w:rsidRPr="00AC3AC2">
        <w:rPr>
          <w:rFonts w:ascii="Times New Roman" w:hAnsi="Times New Roman" w:cs="Times New Roman"/>
          <w:b/>
          <w:bCs/>
          <w:sz w:val="20"/>
          <w:szCs w:val="20"/>
          <w:u w:val="single"/>
        </w:rPr>
        <w:t>,</w:t>
      </w:r>
      <w:r w:rsidR="006E21D7" w:rsidRPr="00AC3AC2">
        <w:rPr>
          <w:rFonts w:ascii="Times New Roman" w:hAnsi="Times New Roman" w:cs="Times New Roman"/>
          <w:b/>
          <w:bCs/>
          <w:sz w:val="20"/>
          <w:szCs w:val="20"/>
          <w:u w:val="single"/>
        </w:rPr>
        <w:t xml:space="preserve"> 201</w:t>
      </w:r>
      <w:r w:rsidR="00AC3AC2" w:rsidRPr="00AC3AC2">
        <w:rPr>
          <w:rFonts w:ascii="Times New Roman" w:hAnsi="Times New Roman" w:cs="Times New Roman"/>
          <w:b/>
          <w:bCs/>
          <w:sz w:val="20"/>
          <w:szCs w:val="20"/>
          <w:u w:val="single"/>
        </w:rPr>
        <w:t>8</w:t>
      </w:r>
      <w:r w:rsidR="006E21D7" w:rsidRPr="00AC3AC2">
        <w:rPr>
          <w:rFonts w:ascii="Times New Roman" w:hAnsi="Times New Roman" w:cs="Times New Roman"/>
          <w:sz w:val="20"/>
          <w:szCs w:val="20"/>
        </w:rPr>
        <w:t xml:space="preserve"> not</w:t>
      </w:r>
      <w:r w:rsidR="006E21D7" w:rsidRPr="006E21D7">
        <w:rPr>
          <w:rFonts w:ascii="Times New Roman" w:hAnsi="Times New Roman" w:cs="Times New Roman"/>
          <w:sz w:val="20"/>
          <w:szCs w:val="20"/>
        </w:rPr>
        <w:t xml:space="preserve"> later than </w:t>
      </w:r>
      <w:r w:rsidR="000E26E6">
        <w:rPr>
          <w:rFonts w:ascii="Times New Roman" w:hAnsi="Times New Roman" w:cs="Times New Roman"/>
          <w:sz w:val="20"/>
          <w:szCs w:val="20"/>
        </w:rPr>
        <w:t>2</w:t>
      </w:r>
      <w:r w:rsidR="006E21D7" w:rsidRPr="006E21D7">
        <w:rPr>
          <w:rFonts w:ascii="Times New Roman" w:hAnsi="Times New Roman" w:cs="Times New Roman"/>
          <w:sz w:val="20"/>
          <w:szCs w:val="20"/>
        </w:rPr>
        <w:t xml:space="preserve">:00pm.  All questions must be submitted, in writing, via email to </w:t>
      </w:r>
      <w:hyperlink r:id="rId18" w:history="1">
        <w:r w:rsidR="006E21D7" w:rsidRPr="006E21D7">
          <w:rPr>
            <w:rFonts w:ascii="Times New Roman" w:hAnsi="Times New Roman" w:cs="Times New Roman"/>
            <w:color w:val="0000FF"/>
            <w:sz w:val="20"/>
            <w:szCs w:val="20"/>
            <w:u w:val="single"/>
          </w:rPr>
          <w:t>djones@tampasportsauthority.com</w:t>
        </w:r>
      </w:hyperlink>
      <w:r w:rsidR="006E21D7" w:rsidRPr="006E21D7">
        <w:rPr>
          <w:rFonts w:ascii="Times New Roman" w:hAnsi="Times New Roman" w:cs="Times New Roman"/>
          <w:sz w:val="20"/>
          <w:szCs w:val="20"/>
        </w:rPr>
        <w:t xml:space="preserve"> or via fax to (813) 350-6611.</w:t>
      </w:r>
      <w:r w:rsidR="00AE7DCF">
        <w:rPr>
          <w:rFonts w:ascii="Times New Roman" w:hAnsi="Times New Roman" w:cs="Times New Roman"/>
          <w:sz w:val="20"/>
          <w:szCs w:val="20"/>
        </w:rPr>
        <w:t xml:space="preserve"> </w:t>
      </w:r>
      <w:r w:rsidR="005F6E65">
        <w:rPr>
          <w:rFonts w:ascii="Times New Roman" w:hAnsi="Times New Roman" w:cs="Times New Roman"/>
          <w:sz w:val="20"/>
          <w:szCs w:val="20"/>
        </w:rPr>
        <w:t xml:space="preserve">   </w:t>
      </w:r>
    </w:p>
    <w:p w:rsidR="005F6E65" w:rsidRDefault="005F6E65" w:rsidP="000E26E6">
      <w:pPr>
        <w:autoSpaceDE w:val="0"/>
        <w:autoSpaceDN w:val="0"/>
        <w:adjustRightInd w:val="0"/>
        <w:ind w:left="1710" w:right="1026" w:hanging="720"/>
        <w:rPr>
          <w:rFonts w:ascii="Times New Roman" w:hAnsi="Times New Roman" w:cs="Times New Roman"/>
          <w:sz w:val="20"/>
          <w:szCs w:val="20"/>
        </w:rPr>
      </w:pPr>
    </w:p>
    <w:p w:rsidR="005F6E65" w:rsidRDefault="00EC3D8C" w:rsidP="000E26E6">
      <w:pPr>
        <w:pStyle w:val="NoSpacing"/>
        <w:ind w:left="1710" w:right="1026" w:hanging="720"/>
        <w:jc w:val="left"/>
        <w:rPr>
          <w:rStyle w:val="Hyperlink"/>
          <w:rFonts w:ascii="Times New Roman" w:hAnsi="Times New Roman" w:cs="Times New Roman"/>
          <w:color w:val="000000" w:themeColor="text1"/>
          <w:sz w:val="20"/>
          <w:szCs w:val="20"/>
          <w:u w:val="none"/>
        </w:rPr>
      </w:pPr>
      <w:r w:rsidRPr="007C32F7">
        <w:rPr>
          <w:rStyle w:val="Hyperlink"/>
          <w:rFonts w:ascii="Times New Roman" w:hAnsi="Times New Roman" w:cs="Times New Roman"/>
          <w:color w:val="000000" w:themeColor="text1"/>
          <w:sz w:val="20"/>
          <w:szCs w:val="20"/>
          <w:u w:val="none"/>
        </w:rPr>
        <w:t>11.0</w:t>
      </w:r>
      <w:r w:rsidRPr="007C32F7">
        <w:rPr>
          <w:rStyle w:val="Hyperlink"/>
          <w:rFonts w:ascii="Times New Roman" w:hAnsi="Times New Roman" w:cs="Times New Roman"/>
          <w:color w:val="000000" w:themeColor="text1"/>
          <w:sz w:val="20"/>
          <w:szCs w:val="20"/>
          <w:u w:val="none"/>
        </w:rPr>
        <w:tab/>
      </w:r>
      <w:r w:rsidRPr="007C32F7">
        <w:rPr>
          <w:rStyle w:val="Hyperlink"/>
          <w:rFonts w:ascii="Times New Roman" w:hAnsi="Times New Roman" w:cs="Times New Roman"/>
          <w:color w:val="000000" w:themeColor="text1"/>
          <w:sz w:val="20"/>
          <w:szCs w:val="20"/>
        </w:rPr>
        <w:t>MISSED COMMUNICATION(S)/CYBER SECURITY</w:t>
      </w:r>
      <w:r w:rsidRPr="007C32F7">
        <w:rPr>
          <w:rStyle w:val="Hyperlink"/>
          <w:rFonts w:ascii="Times New Roman" w:hAnsi="Times New Roman" w:cs="Times New Roman"/>
          <w:color w:val="000000" w:themeColor="text1"/>
          <w:sz w:val="20"/>
          <w:szCs w:val="20"/>
          <w:u w:val="none"/>
        </w:rPr>
        <w:t>:</w:t>
      </w:r>
      <w:r w:rsidRPr="007C32F7">
        <w:rPr>
          <w:rStyle w:val="Hyperlink"/>
          <w:rFonts w:ascii="Times New Roman" w:hAnsi="Times New Roman" w:cs="Times New Roman"/>
          <w:color w:val="000000" w:themeColor="text1"/>
          <w:sz w:val="20"/>
          <w:szCs w:val="20"/>
          <w:u w:val="none"/>
        </w:rPr>
        <w:tab/>
      </w:r>
      <w:r w:rsidR="005F6E65" w:rsidRPr="007C32F7">
        <w:rPr>
          <w:rStyle w:val="Hyperlink"/>
          <w:rFonts w:ascii="Times New Roman" w:hAnsi="Times New Roman" w:cs="Times New Roman"/>
          <w:color w:val="000000" w:themeColor="text1"/>
          <w:sz w:val="20"/>
          <w:szCs w:val="20"/>
          <w:u w:val="none"/>
        </w:rPr>
        <w:t xml:space="preserve">The Authority is not responsible for missed communications related to cyber security systems, therefore each Respondent is encouraged to ensure receipt of important electronic communications via phone at 813-350-6511, such communication should be limited to a confirmation </w:t>
      </w:r>
      <w:proofErr w:type="gramStart"/>
      <w:r w:rsidR="005F6E65" w:rsidRPr="007C32F7">
        <w:rPr>
          <w:rStyle w:val="Hyperlink"/>
          <w:rFonts w:ascii="Times New Roman" w:hAnsi="Times New Roman" w:cs="Times New Roman"/>
          <w:color w:val="000000" w:themeColor="text1"/>
          <w:sz w:val="20"/>
          <w:szCs w:val="20"/>
          <w:u w:val="none"/>
        </w:rPr>
        <w:t xml:space="preserve">of </w:t>
      </w:r>
      <w:r w:rsidR="007C32F7">
        <w:rPr>
          <w:rStyle w:val="Hyperlink"/>
          <w:rFonts w:ascii="Times New Roman" w:hAnsi="Times New Roman" w:cs="Times New Roman"/>
          <w:color w:val="000000" w:themeColor="text1"/>
          <w:sz w:val="20"/>
          <w:szCs w:val="20"/>
          <w:u w:val="none"/>
        </w:rPr>
        <w:t xml:space="preserve"> </w:t>
      </w:r>
      <w:r w:rsidR="005F6E65" w:rsidRPr="007C32F7">
        <w:rPr>
          <w:rStyle w:val="Hyperlink"/>
          <w:rFonts w:ascii="Times New Roman" w:hAnsi="Times New Roman" w:cs="Times New Roman"/>
          <w:color w:val="000000" w:themeColor="text1"/>
          <w:sz w:val="20"/>
          <w:szCs w:val="20"/>
          <w:u w:val="none"/>
        </w:rPr>
        <w:t>receipt</w:t>
      </w:r>
      <w:proofErr w:type="gramEnd"/>
      <w:r w:rsidR="005F6E65" w:rsidRPr="007C32F7">
        <w:rPr>
          <w:rStyle w:val="Hyperlink"/>
          <w:rFonts w:ascii="Times New Roman" w:hAnsi="Times New Roman" w:cs="Times New Roman"/>
          <w:color w:val="000000" w:themeColor="text1"/>
          <w:sz w:val="20"/>
          <w:szCs w:val="20"/>
          <w:u w:val="none"/>
        </w:rPr>
        <w:t>.</w:t>
      </w:r>
    </w:p>
    <w:p w:rsidR="005F6E65" w:rsidRDefault="005F6E65" w:rsidP="000E26E6">
      <w:pPr>
        <w:ind w:right="1026"/>
        <w:rPr>
          <w:rFonts w:ascii="Times New Roman" w:hAnsi="Times New Roman" w:cs="Times New Roman"/>
          <w:sz w:val="20"/>
          <w:szCs w:val="20"/>
        </w:rPr>
      </w:pPr>
    </w:p>
    <w:p w:rsidR="00B76590" w:rsidRPr="006E21D7" w:rsidRDefault="00E100E8" w:rsidP="000E26E6">
      <w:pPr>
        <w:tabs>
          <w:tab w:val="left" w:pos="720"/>
        </w:tabs>
        <w:autoSpaceDE w:val="0"/>
        <w:autoSpaceDN w:val="0"/>
        <w:adjustRightInd w:val="0"/>
        <w:ind w:left="1710" w:right="1026" w:hanging="720"/>
        <w:rPr>
          <w:rFonts w:ascii="Times New Roman" w:hAnsi="Times New Roman" w:cs="Times New Roman"/>
          <w:sz w:val="20"/>
          <w:szCs w:val="20"/>
        </w:rPr>
      </w:pPr>
      <w:r w:rsidRPr="006E21D7">
        <w:rPr>
          <w:rFonts w:ascii="Times New Roman" w:hAnsi="Times New Roman" w:cs="Times New Roman"/>
          <w:sz w:val="20"/>
          <w:szCs w:val="20"/>
        </w:rPr>
        <w:t>1</w:t>
      </w:r>
      <w:r>
        <w:rPr>
          <w:rFonts w:ascii="Times New Roman" w:hAnsi="Times New Roman" w:cs="Times New Roman"/>
          <w:sz w:val="20"/>
          <w:szCs w:val="20"/>
        </w:rPr>
        <w:t>2</w:t>
      </w:r>
      <w:r w:rsidR="00B76590">
        <w:rPr>
          <w:rFonts w:ascii="Times New Roman" w:hAnsi="Times New Roman" w:cs="Times New Roman"/>
          <w:sz w:val="20"/>
          <w:szCs w:val="20"/>
        </w:rPr>
        <w:t>.</w:t>
      </w:r>
      <w:r w:rsidR="00C3246C">
        <w:rPr>
          <w:rFonts w:ascii="Times New Roman" w:hAnsi="Times New Roman" w:cs="Times New Roman"/>
          <w:sz w:val="20"/>
          <w:szCs w:val="20"/>
        </w:rPr>
        <w:t>0</w:t>
      </w:r>
      <w:r w:rsidR="00B76590" w:rsidRPr="006E21D7">
        <w:rPr>
          <w:rFonts w:ascii="Times New Roman" w:hAnsi="Times New Roman" w:cs="Times New Roman"/>
          <w:sz w:val="20"/>
          <w:szCs w:val="20"/>
        </w:rPr>
        <w:tab/>
      </w:r>
      <w:r w:rsidR="00B76590" w:rsidRPr="006E21D7">
        <w:rPr>
          <w:rFonts w:ascii="Times New Roman" w:hAnsi="Times New Roman" w:cs="Times New Roman"/>
          <w:sz w:val="20"/>
          <w:szCs w:val="20"/>
          <w:u w:val="single"/>
        </w:rPr>
        <w:t>BACKGROUND OF THE TAMPA SPORTS AUTHORITY</w:t>
      </w:r>
      <w:r w:rsidR="00B76590" w:rsidRPr="006E21D7">
        <w:rPr>
          <w:rFonts w:ascii="Times New Roman" w:hAnsi="Times New Roman" w:cs="Times New Roman"/>
          <w:sz w:val="20"/>
          <w:szCs w:val="20"/>
        </w:rPr>
        <w:t>:</w:t>
      </w:r>
    </w:p>
    <w:p w:rsidR="00B76590" w:rsidRPr="006E21D7" w:rsidRDefault="00B76590" w:rsidP="000E26E6">
      <w:pPr>
        <w:autoSpaceDE w:val="0"/>
        <w:autoSpaceDN w:val="0"/>
        <w:adjustRightInd w:val="0"/>
        <w:ind w:left="1710" w:right="1026" w:hanging="720"/>
        <w:rPr>
          <w:rFonts w:ascii="Times New Roman" w:hAnsi="Times New Roman" w:cs="Times New Roman"/>
          <w:sz w:val="20"/>
          <w:szCs w:val="20"/>
        </w:rPr>
      </w:pPr>
    </w:p>
    <w:p w:rsidR="00B76590" w:rsidRDefault="00710A1B" w:rsidP="000E26E6">
      <w:pPr>
        <w:tabs>
          <w:tab w:val="left" w:pos="720"/>
        </w:tabs>
        <w:autoSpaceDE w:val="0"/>
        <w:autoSpaceDN w:val="0"/>
        <w:adjustRightInd w:val="0"/>
        <w:ind w:left="1710" w:right="1026" w:hanging="720"/>
        <w:rPr>
          <w:rFonts w:ascii="Times New Roman" w:hAnsi="Times New Roman" w:cs="Times New Roman"/>
          <w:sz w:val="20"/>
          <w:szCs w:val="20"/>
        </w:rPr>
      </w:pPr>
      <w:r>
        <w:rPr>
          <w:rFonts w:ascii="Times New Roman" w:hAnsi="Times New Roman" w:cs="Times New Roman"/>
          <w:sz w:val="20"/>
          <w:szCs w:val="20"/>
        </w:rPr>
        <w:tab/>
      </w:r>
      <w:r w:rsidR="00B76590" w:rsidRPr="006E21D7">
        <w:rPr>
          <w:rFonts w:ascii="Times New Roman" w:hAnsi="Times New Roman" w:cs="Times New Roman"/>
          <w:sz w:val="20"/>
          <w:szCs w:val="20"/>
        </w:rPr>
        <w:t xml:space="preserve">The Tampa Sports Authority is an independent special district that was created by Chapter 65-2307, as superseded by Chapter 96-520, Laws of Florida, for the purpose of constructing and managing sports and recreational facilities in Hillsborough County.  The Authority’s vision is to provide economic development and enhance the quality of life through sports and recreation.  The Authority has no taxing powers, but rather acts as an enterprise fund utilizing user-fees to subsidize its operating costs.  As a result, all of its major capital construction projects, from the original Tampa Stadium, Golf Courses, </w:t>
      </w:r>
      <w:r w:rsidR="00B76590">
        <w:rPr>
          <w:rFonts w:ascii="Times New Roman" w:hAnsi="Times New Roman" w:cs="Times New Roman"/>
          <w:sz w:val="20"/>
          <w:szCs w:val="20"/>
        </w:rPr>
        <w:t>Amalie Arena</w:t>
      </w:r>
      <w:r w:rsidR="00B76590" w:rsidRPr="006E21D7">
        <w:rPr>
          <w:rFonts w:ascii="Times New Roman" w:hAnsi="Times New Roman" w:cs="Times New Roman"/>
          <w:sz w:val="20"/>
          <w:szCs w:val="20"/>
        </w:rPr>
        <w:t xml:space="preserve">, </w:t>
      </w:r>
      <w:r w:rsidR="00891693">
        <w:rPr>
          <w:rFonts w:ascii="Times New Roman" w:hAnsi="Times New Roman" w:cs="Times New Roman"/>
          <w:sz w:val="20"/>
          <w:szCs w:val="20"/>
        </w:rPr>
        <w:t>Steinbrenner</w:t>
      </w:r>
      <w:r w:rsidR="00891693" w:rsidRPr="006E21D7">
        <w:rPr>
          <w:rFonts w:ascii="Times New Roman" w:hAnsi="Times New Roman" w:cs="Times New Roman"/>
          <w:sz w:val="20"/>
          <w:szCs w:val="20"/>
        </w:rPr>
        <w:t xml:space="preserve"> </w:t>
      </w:r>
      <w:r w:rsidR="00B76590" w:rsidRPr="006E21D7">
        <w:rPr>
          <w:rFonts w:ascii="Times New Roman" w:hAnsi="Times New Roman" w:cs="Times New Roman"/>
          <w:sz w:val="20"/>
          <w:szCs w:val="20"/>
        </w:rPr>
        <w:t>Field, and Raymond James Stadium have been accomplished by working closely with the approval and financial support of Hillsborough County and the City of Tampa.</w:t>
      </w:r>
      <w:r w:rsidR="00B76590">
        <w:rPr>
          <w:rFonts w:ascii="Times New Roman" w:hAnsi="Times New Roman" w:cs="Times New Roman"/>
          <w:sz w:val="20"/>
          <w:szCs w:val="20"/>
        </w:rPr>
        <w:t xml:space="preserve">  </w:t>
      </w:r>
      <w:r w:rsidR="00B76590" w:rsidRPr="00BF2D1B">
        <w:rPr>
          <w:rFonts w:ascii="Times New Roman" w:hAnsi="Times New Roman" w:cs="Times New Roman"/>
          <w:sz w:val="20"/>
          <w:szCs w:val="20"/>
        </w:rPr>
        <w:t xml:space="preserve">The Authority’s approved annual financial audits and budgets can be found at </w:t>
      </w:r>
      <w:hyperlink r:id="rId19" w:history="1">
        <w:r w:rsidR="00B76590" w:rsidRPr="00BF2D1B">
          <w:rPr>
            <w:rStyle w:val="Hyperlink"/>
            <w:rFonts w:ascii="Times New Roman" w:hAnsi="Times New Roman" w:cs="Times New Roman"/>
            <w:sz w:val="20"/>
            <w:szCs w:val="20"/>
          </w:rPr>
          <w:t>www.tampasportsauthority</w:t>
        </w:r>
      </w:hyperlink>
      <w:r w:rsidR="00B76590" w:rsidRPr="00BF2D1B">
        <w:rPr>
          <w:rFonts w:ascii="Times New Roman" w:hAnsi="Times New Roman" w:cs="Times New Roman"/>
          <w:sz w:val="20"/>
          <w:szCs w:val="20"/>
        </w:rPr>
        <w:t xml:space="preserve">. </w:t>
      </w:r>
      <w:r w:rsidR="00E848DE" w:rsidRPr="00BF2D1B">
        <w:rPr>
          <w:rFonts w:ascii="Times New Roman" w:hAnsi="Times New Roman" w:cs="Times New Roman"/>
          <w:sz w:val="20"/>
          <w:szCs w:val="20"/>
        </w:rPr>
        <w:t xml:space="preserve">  The Authority manages and operates Raymond James Stadium, </w:t>
      </w:r>
      <w:r w:rsidR="00EB1ADD" w:rsidRPr="00BF2D1B">
        <w:rPr>
          <w:rFonts w:ascii="Times New Roman" w:hAnsi="Times New Roman" w:cs="Times New Roman"/>
          <w:sz w:val="20"/>
          <w:szCs w:val="20"/>
        </w:rPr>
        <w:t xml:space="preserve">the </w:t>
      </w:r>
      <w:r w:rsidR="00FD3BA1">
        <w:rPr>
          <w:rFonts w:ascii="Times New Roman" w:hAnsi="Times New Roman" w:cs="Times New Roman"/>
          <w:sz w:val="20"/>
          <w:szCs w:val="20"/>
        </w:rPr>
        <w:t xml:space="preserve">Hillsborough </w:t>
      </w:r>
      <w:r w:rsidR="00E848DE" w:rsidRPr="00BF2D1B">
        <w:rPr>
          <w:rFonts w:ascii="Times New Roman" w:hAnsi="Times New Roman" w:cs="Times New Roman"/>
          <w:sz w:val="20"/>
          <w:szCs w:val="20"/>
        </w:rPr>
        <w:t xml:space="preserve">County </w:t>
      </w:r>
      <w:r w:rsidR="00FD3BA1">
        <w:rPr>
          <w:rFonts w:ascii="Times New Roman" w:hAnsi="Times New Roman" w:cs="Times New Roman"/>
          <w:sz w:val="20"/>
          <w:szCs w:val="20"/>
        </w:rPr>
        <w:t xml:space="preserve">Tournament </w:t>
      </w:r>
      <w:r w:rsidR="00E848DE" w:rsidRPr="00BF2D1B">
        <w:rPr>
          <w:rFonts w:ascii="Times New Roman" w:hAnsi="Times New Roman" w:cs="Times New Roman"/>
          <w:sz w:val="20"/>
          <w:szCs w:val="20"/>
        </w:rPr>
        <w:t>Sports Complex, Babe Zaharias Golf Course, Rogers Park Golf Course, Rocky Point Golf Course, and Fairway Cafe (Deli 601)</w:t>
      </w:r>
      <w:proofErr w:type="gramStart"/>
      <w:r w:rsidR="00E848DE" w:rsidRPr="00BF2D1B">
        <w:rPr>
          <w:rFonts w:ascii="Times New Roman" w:hAnsi="Times New Roman" w:cs="Times New Roman"/>
          <w:sz w:val="20"/>
          <w:szCs w:val="20"/>
        </w:rPr>
        <w:t>,</w:t>
      </w:r>
      <w:proofErr w:type="gramEnd"/>
      <w:r w:rsidR="00E848DE" w:rsidRPr="00BF2D1B">
        <w:rPr>
          <w:rFonts w:ascii="Times New Roman" w:hAnsi="Times New Roman" w:cs="Times New Roman"/>
          <w:sz w:val="20"/>
          <w:szCs w:val="20"/>
        </w:rPr>
        <w:t xml:space="preserve"> all of these entities utilize insurance products and will be included in the scope of this </w:t>
      </w:r>
      <w:r w:rsidR="00EB1ADD" w:rsidRPr="00BF2D1B">
        <w:rPr>
          <w:rFonts w:ascii="Times New Roman" w:hAnsi="Times New Roman" w:cs="Times New Roman"/>
          <w:sz w:val="20"/>
          <w:szCs w:val="20"/>
        </w:rPr>
        <w:t>engagement</w:t>
      </w:r>
      <w:r w:rsidR="00E848DE" w:rsidRPr="00BF2D1B">
        <w:rPr>
          <w:rFonts w:ascii="Times New Roman" w:hAnsi="Times New Roman" w:cs="Times New Roman"/>
          <w:sz w:val="20"/>
          <w:szCs w:val="20"/>
        </w:rPr>
        <w:t>.</w:t>
      </w:r>
      <w:r w:rsidR="00EB1ADD" w:rsidRPr="00BF2D1B">
        <w:rPr>
          <w:rFonts w:ascii="Times New Roman" w:hAnsi="Times New Roman" w:cs="Times New Roman"/>
          <w:sz w:val="20"/>
          <w:szCs w:val="20"/>
        </w:rPr>
        <w:t xml:space="preserve">  The Authority also has contractual ties with Amalie Arena, Steinbrenner Field, Himes Player Development Complex, Hillsborough County Aviation Authority, Hillsborough County Community College, the City of Tampa and Hillsborough County all of which may require some insurance services. In addition the Authority hosts events of varying sizes, many of which will utilize TULIP or </w:t>
      </w:r>
      <w:r w:rsidR="00612D7E" w:rsidRPr="00BF2D1B">
        <w:rPr>
          <w:rFonts w:ascii="Times New Roman" w:hAnsi="Times New Roman" w:cs="Times New Roman"/>
          <w:sz w:val="20"/>
          <w:szCs w:val="20"/>
        </w:rPr>
        <w:t xml:space="preserve">specific </w:t>
      </w:r>
      <w:r w:rsidR="00EB1ADD" w:rsidRPr="00BF2D1B">
        <w:rPr>
          <w:rFonts w:ascii="Times New Roman" w:hAnsi="Times New Roman" w:cs="Times New Roman"/>
          <w:sz w:val="20"/>
          <w:szCs w:val="20"/>
        </w:rPr>
        <w:t>event based policies</w:t>
      </w:r>
      <w:r w:rsidR="00EB1ADD">
        <w:rPr>
          <w:rFonts w:ascii="Times New Roman" w:hAnsi="Times New Roman" w:cs="Times New Roman"/>
          <w:sz w:val="20"/>
          <w:szCs w:val="20"/>
        </w:rPr>
        <w:t>.</w:t>
      </w:r>
    </w:p>
    <w:p w:rsidR="00EF389E" w:rsidRPr="00E100E8" w:rsidRDefault="00EF389E" w:rsidP="00EF389E">
      <w:pPr>
        <w:autoSpaceDE w:val="0"/>
        <w:autoSpaceDN w:val="0"/>
        <w:adjustRightInd w:val="0"/>
        <w:rPr>
          <w:rFonts w:ascii="Times New Roman" w:hAnsi="Times New Roman" w:cs="Times New Roman"/>
          <w:sz w:val="10"/>
          <w:szCs w:val="10"/>
        </w:rPr>
        <w:sectPr w:rsidR="00EF389E" w:rsidRPr="00E100E8">
          <w:footerReference w:type="default" r:id="rId20"/>
          <w:type w:val="continuous"/>
          <w:pgSz w:w="12240" w:h="15840"/>
          <w:pgMar w:top="432" w:right="432" w:bottom="432" w:left="432" w:header="1440" w:footer="1440" w:gutter="0"/>
          <w:cols w:space="720"/>
        </w:sectPr>
      </w:pPr>
    </w:p>
    <w:p w:rsidR="00EF389E" w:rsidRDefault="00EF389E" w:rsidP="00AC3AC2">
      <w:pPr>
        <w:tabs>
          <w:tab w:val="center" w:pos="4680"/>
        </w:tabs>
        <w:autoSpaceDE w:val="0"/>
        <w:autoSpaceDN w:val="0"/>
        <w:adjustRightInd w:val="0"/>
        <w:jc w:val="center"/>
        <w:rPr>
          <w:rFonts w:ascii="Times New Roman" w:hAnsi="Times New Roman" w:cs="Times New Roman"/>
          <w:b/>
          <w:bCs/>
          <w:sz w:val="20"/>
          <w:szCs w:val="20"/>
          <w:u w:val="single"/>
        </w:rPr>
      </w:pPr>
      <w:r w:rsidRPr="009D7B44">
        <w:rPr>
          <w:rFonts w:ascii="Times New Roman" w:hAnsi="Times New Roman" w:cs="Times New Roman"/>
          <w:b/>
          <w:bCs/>
          <w:sz w:val="20"/>
          <w:szCs w:val="20"/>
          <w:u w:val="single"/>
        </w:rPr>
        <w:t>Tampa Sports Authority Organizational Chart</w:t>
      </w:r>
    </w:p>
    <w:p w:rsidR="005F6E65" w:rsidRDefault="000E26E6" w:rsidP="005F6E65">
      <w:pPr>
        <w:tabs>
          <w:tab w:val="left" w:pos="-1007"/>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77695" behindDoc="1" locked="0" layoutInCell="1" allowOverlap="1" wp14:anchorId="24D394CC" wp14:editId="640020D0">
            <wp:simplePos x="0" y="0"/>
            <wp:positionH relativeFrom="column">
              <wp:posOffset>1447800</wp:posOffset>
            </wp:positionH>
            <wp:positionV relativeFrom="paragraph">
              <wp:posOffset>4445</wp:posOffset>
            </wp:positionV>
            <wp:extent cx="2833370" cy="3540760"/>
            <wp:effectExtent l="0" t="0" r="5080" b="2540"/>
            <wp:wrapTight wrapText="bothSides">
              <wp:wrapPolygon edited="0">
                <wp:start x="0" y="0"/>
                <wp:lineTo x="0" y="21499"/>
                <wp:lineTo x="21494" y="21499"/>
                <wp:lineTo x="21494"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3370" cy="354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E65" w:rsidRDefault="005F6E65" w:rsidP="005F6E65">
      <w:pPr>
        <w:tabs>
          <w:tab w:val="left" w:pos="-1007"/>
        </w:tabs>
        <w:autoSpaceDE w:val="0"/>
        <w:autoSpaceDN w:val="0"/>
        <w:adjustRightInd w:val="0"/>
        <w:jc w:val="center"/>
        <w:rPr>
          <w:rFonts w:ascii="Times New Roman" w:hAnsi="Times New Roman" w:cs="Times New Roman"/>
          <w:b/>
          <w:bCs/>
          <w:sz w:val="20"/>
          <w:szCs w:val="20"/>
        </w:rPr>
      </w:pPr>
    </w:p>
    <w:p w:rsidR="005F6E65" w:rsidRDefault="005F6E65" w:rsidP="005F6E65">
      <w:pPr>
        <w:tabs>
          <w:tab w:val="left" w:pos="-1007"/>
        </w:tabs>
        <w:autoSpaceDE w:val="0"/>
        <w:autoSpaceDN w:val="0"/>
        <w:adjustRightInd w:val="0"/>
        <w:jc w:val="center"/>
        <w:rPr>
          <w:rFonts w:ascii="Times New Roman" w:hAnsi="Times New Roman" w:cs="Times New Roman"/>
          <w:b/>
          <w:bCs/>
          <w:sz w:val="20"/>
          <w:szCs w:val="20"/>
        </w:rPr>
      </w:pPr>
    </w:p>
    <w:p w:rsidR="005F6E65" w:rsidRDefault="005F6E65" w:rsidP="005F6E65">
      <w:pPr>
        <w:tabs>
          <w:tab w:val="left" w:pos="-1007"/>
        </w:tabs>
        <w:autoSpaceDE w:val="0"/>
        <w:autoSpaceDN w:val="0"/>
        <w:adjustRightInd w:val="0"/>
        <w:jc w:val="center"/>
        <w:rPr>
          <w:rFonts w:ascii="Times New Roman" w:hAnsi="Times New Roman" w:cs="Times New Roman"/>
          <w:b/>
          <w:bCs/>
          <w:sz w:val="20"/>
          <w:szCs w:val="20"/>
        </w:rPr>
      </w:pPr>
    </w:p>
    <w:p w:rsidR="005F6E65" w:rsidRDefault="005F6E65" w:rsidP="005F6E65">
      <w:pPr>
        <w:tabs>
          <w:tab w:val="left" w:pos="-1007"/>
        </w:tabs>
        <w:autoSpaceDE w:val="0"/>
        <w:autoSpaceDN w:val="0"/>
        <w:adjustRightInd w:val="0"/>
        <w:jc w:val="center"/>
        <w:rPr>
          <w:rFonts w:ascii="Times New Roman" w:hAnsi="Times New Roman" w:cs="Times New Roman"/>
          <w:b/>
          <w:bCs/>
          <w:sz w:val="20"/>
          <w:szCs w:val="20"/>
        </w:rPr>
      </w:pPr>
    </w:p>
    <w:p w:rsidR="005F6E65" w:rsidRDefault="005F6E65" w:rsidP="005F6E65">
      <w:pPr>
        <w:tabs>
          <w:tab w:val="left" w:pos="-1007"/>
        </w:tabs>
        <w:autoSpaceDE w:val="0"/>
        <w:autoSpaceDN w:val="0"/>
        <w:adjustRightInd w:val="0"/>
        <w:jc w:val="center"/>
        <w:rPr>
          <w:rFonts w:ascii="Times New Roman" w:hAnsi="Times New Roman" w:cs="Times New Roman"/>
          <w:b/>
          <w:bCs/>
          <w:sz w:val="20"/>
          <w:szCs w:val="20"/>
        </w:rPr>
      </w:pPr>
    </w:p>
    <w:p w:rsidR="005F6E65" w:rsidRDefault="005F6E65" w:rsidP="005F6E65">
      <w:pPr>
        <w:tabs>
          <w:tab w:val="left" w:pos="-1007"/>
        </w:tabs>
        <w:autoSpaceDE w:val="0"/>
        <w:autoSpaceDN w:val="0"/>
        <w:adjustRightInd w:val="0"/>
        <w:jc w:val="center"/>
        <w:rPr>
          <w:rFonts w:ascii="Times New Roman" w:hAnsi="Times New Roman" w:cs="Times New Roman"/>
          <w:b/>
          <w:bCs/>
          <w:sz w:val="20"/>
          <w:szCs w:val="20"/>
        </w:rPr>
      </w:pPr>
    </w:p>
    <w:p w:rsidR="00B76590" w:rsidRPr="00710A1B" w:rsidRDefault="00B76590" w:rsidP="005F6E65">
      <w:pPr>
        <w:tabs>
          <w:tab w:val="left" w:pos="-1007"/>
        </w:tabs>
        <w:autoSpaceDE w:val="0"/>
        <w:autoSpaceDN w:val="0"/>
        <w:adjustRightInd w:val="0"/>
        <w:jc w:val="center"/>
        <w:rPr>
          <w:rFonts w:ascii="Times New Roman" w:hAnsi="Times New Roman" w:cs="Times New Roman"/>
          <w:b/>
          <w:bCs/>
          <w:sz w:val="20"/>
          <w:szCs w:val="20"/>
        </w:rPr>
      </w:pPr>
    </w:p>
    <w:p w:rsidR="00AC3AC2" w:rsidRDefault="00AC3AC2"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5F6E65" w:rsidRDefault="005F6E65" w:rsidP="00B76590">
      <w:pPr>
        <w:tabs>
          <w:tab w:val="left" w:pos="720"/>
        </w:tabs>
        <w:autoSpaceDE w:val="0"/>
        <w:autoSpaceDN w:val="0"/>
        <w:adjustRightInd w:val="0"/>
        <w:rPr>
          <w:rFonts w:ascii="Times New Roman" w:hAnsi="Times New Roman" w:cs="Times New Roman"/>
          <w:sz w:val="20"/>
          <w:szCs w:val="20"/>
        </w:rPr>
      </w:pPr>
    </w:p>
    <w:p w:rsidR="00E100E8" w:rsidRDefault="00E100E8" w:rsidP="00B76590">
      <w:pPr>
        <w:tabs>
          <w:tab w:val="left" w:pos="720"/>
        </w:tabs>
        <w:autoSpaceDE w:val="0"/>
        <w:autoSpaceDN w:val="0"/>
        <w:adjustRightInd w:val="0"/>
        <w:rPr>
          <w:rFonts w:ascii="Times New Roman" w:hAnsi="Times New Roman" w:cs="Times New Roman"/>
          <w:sz w:val="20"/>
          <w:szCs w:val="20"/>
        </w:rPr>
      </w:pPr>
    </w:p>
    <w:p w:rsidR="00E100E8" w:rsidRDefault="00E100E8" w:rsidP="00B76590">
      <w:pPr>
        <w:tabs>
          <w:tab w:val="left" w:pos="720"/>
        </w:tabs>
        <w:autoSpaceDE w:val="0"/>
        <w:autoSpaceDN w:val="0"/>
        <w:adjustRightInd w:val="0"/>
        <w:rPr>
          <w:rFonts w:ascii="Times New Roman" w:hAnsi="Times New Roman" w:cs="Times New Roman"/>
          <w:sz w:val="20"/>
          <w:szCs w:val="20"/>
        </w:rPr>
      </w:pPr>
    </w:p>
    <w:p w:rsidR="00246D8F" w:rsidRDefault="00246D8F" w:rsidP="00B76590">
      <w:pPr>
        <w:tabs>
          <w:tab w:val="left" w:pos="720"/>
        </w:tabs>
        <w:autoSpaceDE w:val="0"/>
        <w:autoSpaceDN w:val="0"/>
        <w:adjustRightInd w:val="0"/>
        <w:rPr>
          <w:rFonts w:ascii="Times New Roman" w:hAnsi="Times New Roman" w:cs="Times New Roman"/>
          <w:sz w:val="20"/>
          <w:szCs w:val="20"/>
        </w:rPr>
      </w:pPr>
    </w:p>
    <w:p w:rsidR="00246D8F" w:rsidRDefault="00246D8F" w:rsidP="00B76590">
      <w:pPr>
        <w:tabs>
          <w:tab w:val="left" w:pos="720"/>
        </w:tabs>
        <w:autoSpaceDE w:val="0"/>
        <w:autoSpaceDN w:val="0"/>
        <w:adjustRightInd w:val="0"/>
        <w:rPr>
          <w:rFonts w:ascii="Times New Roman" w:hAnsi="Times New Roman" w:cs="Times New Roman"/>
          <w:sz w:val="20"/>
          <w:szCs w:val="20"/>
        </w:rPr>
      </w:pPr>
    </w:p>
    <w:p w:rsidR="00B76590" w:rsidRPr="006E21D7" w:rsidRDefault="00E100E8" w:rsidP="00B76590">
      <w:pPr>
        <w:tabs>
          <w:tab w:val="left" w:pos="720"/>
        </w:tabs>
        <w:autoSpaceDE w:val="0"/>
        <w:autoSpaceDN w:val="0"/>
        <w:adjustRightInd w:val="0"/>
        <w:rPr>
          <w:rFonts w:ascii="Times New Roman" w:hAnsi="Times New Roman" w:cs="Times New Roman"/>
          <w:sz w:val="20"/>
          <w:szCs w:val="20"/>
        </w:rPr>
      </w:pPr>
      <w:bookmarkStart w:id="5" w:name="_GoBack"/>
      <w:bookmarkEnd w:id="5"/>
      <w:r w:rsidRPr="006E21D7">
        <w:rPr>
          <w:rFonts w:ascii="Times New Roman" w:hAnsi="Times New Roman" w:cs="Times New Roman"/>
          <w:sz w:val="20"/>
          <w:szCs w:val="20"/>
        </w:rPr>
        <w:t>1</w:t>
      </w:r>
      <w:r>
        <w:rPr>
          <w:rFonts w:ascii="Times New Roman" w:hAnsi="Times New Roman" w:cs="Times New Roman"/>
          <w:sz w:val="20"/>
          <w:szCs w:val="20"/>
        </w:rPr>
        <w:t>3</w:t>
      </w:r>
      <w:r w:rsidR="00ED1500">
        <w:rPr>
          <w:rFonts w:ascii="Times New Roman" w:hAnsi="Times New Roman" w:cs="Times New Roman"/>
          <w:sz w:val="20"/>
          <w:szCs w:val="20"/>
        </w:rPr>
        <w:t>.0</w:t>
      </w:r>
      <w:r w:rsidR="00B76590" w:rsidRPr="006E21D7">
        <w:rPr>
          <w:rFonts w:ascii="Times New Roman" w:hAnsi="Times New Roman" w:cs="Times New Roman"/>
          <w:sz w:val="20"/>
          <w:szCs w:val="20"/>
        </w:rPr>
        <w:tab/>
      </w:r>
      <w:r w:rsidR="00B76590" w:rsidRPr="006E21D7">
        <w:rPr>
          <w:rFonts w:ascii="Times New Roman" w:hAnsi="Times New Roman" w:cs="Times New Roman"/>
          <w:sz w:val="20"/>
          <w:szCs w:val="20"/>
          <w:u w:val="single"/>
        </w:rPr>
        <w:t xml:space="preserve">DESCRIPTION OF </w:t>
      </w:r>
      <w:r w:rsidR="00B76590">
        <w:rPr>
          <w:rFonts w:ascii="Times New Roman" w:hAnsi="Times New Roman" w:cs="Times New Roman"/>
          <w:sz w:val="20"/>
          <w:szCs w:val="20"/>
          <w:u w:val="single"/>
        </w:rPr>
        <w:t>SERVICES</w:t>
      </w:r>
      <w:r w:rsidR="00B76590" w:rsidRPr="006E21D7">
        <w:rPr>
          <w:rFonts w:ascii="Times New Roman" w:hAnsi="Times New Roman" w:cs="Times New Roman"/>
          <w:sz w:val="20"/>
          <w:szCs w:val="20"/>
        </w:rPr>
        <w:t>:</w:t>
      </w:r>
    </w:p>
    <w:p w:rsidR="00B76590" w:rsidRPr="006E21D7" w:rsidRDefault="00B76590" w:rsidP="00B76590">
      <w:pPr>
        <w:autoSpaceDE w:val="0"/>
        <w:autoSpaceDN w:val="0"/>
        <w:adjustRightInd w:val="0"/>
        <w:rPr>
          <w:rFonts w:ascii="Times New Roman" w:hAnsi="Times New Roman" w:cs="Times New Roman"/>
          <w:sz w:val="20"/>
          <w:szCs w:val="20"/>
        </w:rPr>
      </w:pPr>
    </w:p>
    <w:p w:rsidR="002438FA" w:rsidRPr="002438FA" w:rsidRDefault="002438FA" w:rsidP="00E44E27">
      <w:pPr>
        <w:pBdr>
          <w:top w:val="nil"/>
          <w:left w:val="nil"/>
          <w:bottom w:val="nil"/>
          <w:right w:val="nil"/>
          <w:between w:val="nil"/>
          <w:bar w:val="nil"/>
        </w:pBdr>
        <w:spacing w:after="120"/>
        <w:ind w:left="720"/>
        <w:rPr>
          <w:rFonts w:ascii="Times New Roman" w:hAnsi="Times New Roman" w:cs="Times New Roman"/>
          <w:sz w:val="20"/>
          <w:szCs w:val="20"/>
        </w:rPr>
      </w:pPr>
      <w:r w:rsidRPr="002438FA">
        <w:rPr>
          <w:rFonts w:ascii="Times New Roman" w:hAnsi="Times New Roman" w:cs="Times New Roman"/>
          <w:sz w:val="20"/>
          <w:szCs w:val="20"/>
        </w:rPr>
        <w:t>Proposers are required to provide details about the scope of services available and submitted for the Authority, details of functions performed by local offices and information on staff personnel likely to be assigned to the Authority's account.</w:t>
      </w:r>
    </w:p>
    <w:p w:rsidR="002438FA" w:rsidRPr="002438FA" w:rsidRDefault="002438FA" w:rsidP="00E44E27">
      <w:pPr>
        <w:pBdr>
          <w:top w:val="nil"/>
          <w:left w:val="nil"/>
          <w:bottom w:val="nil"/>
          <w:right w:val="nil"/>
          <w:between w:val="nil"/>
          <w:bar w:val="nil"/>
        </w:pBdr>
        <w:spacing w:after="120"/>
        <w:ind w:left="720"/>
        <w:rPr>
          <w:rFonts w:ascii="Times New Roman" w:hAnsi="Times New Roman" w:cs="Times New Roman"/>
          <w:sz w:val="20"/>
          <w:szCs w:val="20"/>
        </w:rPr>
      </w:pPr>
      <w:r w:rsidRPr="002438FA">
        <w:rPr>
          <w:rFonts w:ascii="Times New Roman" w:hAnsi="Times New Roman" w:cs="Times New Roman"/>
          <w:sz w:val="20"/>
          <w:szCs w:val="20"/>
        </w:rPr>
        <w:t>Services shall include coordination of underwriting submissions, delivery and explanation of premium quotations, coverages, etc., issuance and delivery of policies as proposed, provision of ongoing services throughout the year to update coverage as needed, provision of loss control/safety services, premium/claims reporting, etc.  Comment on the extent to which the services include or exclude wind modeling.</w:t>
      </w:r>
    </w:p>
    <w:p w:rsidR="002438FA" w:rsidRPr="002438FA" w:rsidRDefault="002438FA" w:rsidP="00E44E27">
      <w:pPr>
        <w:pBdr>
          <w:top w:val="nil"/>
          <w:left w:val="nil"/>
          <w:bottom w:val="nil"/>
          <w:right w:val="nil"/>
          <w:between w:val="nil"/>
          <w:bar w:val="nil"/>
        </w:pBdr>
        <w:spacing w:after="120"/>
        <w:ind w:left="720"/>
        <w:rPr>
          <w:rFonts w:ascii="Times New Roman" w:hAnsi="Times New Roman" w:cs="Times New Roman"/>
          <w:sz w:val="20"/>
          <w:szCs w:val="20"/>
        </w:rPr>
      </w:pPr>
      <w:r w:rsidRPr="002438FA">
        <w:rPr>
          <w:rFonts w:ascii="Times New Roman" w:hAnsi="Times New Roman" w:cs="Times New Roman"/>
          <w:sz w:val="20"/>
          <w:szCs w:val="20"/>
        </w:rPr>
        <w:t>Immediately following is a specific listing of services desired from the Agent.</w:t>
      </w:r>
    </w:p>
    <w:p w:rsidR="002438FA" w:rsidRPr="002438FA" w:rsidRDefault="002438FA" w:rsidP="00E44E27">
      <w:pPr>
        <w:pBdr>
          <w:top w:val="nil"/>
          <w:left w:val="nil"/>
          <w:bottom w:val="nil"/>
          <w:right w:val="nil"/>
          <w:between w:val="nil"/>
          <w:bar w:val="nil"/>
        </w:pBdr>
        <w:spacing w:after="120"/>
        <w:ind w:left="720"/>
        <w:rPr>
          <w:rFonts w:ascii="Times New Roman" w:hAnsi="Times New Roman" w:cs="Times New Roman"/>
          <w:sz w:val="20"/>
          <w:szCs w:val="20"/>
        </w:rPr>
      </w:pPr>
      <w:r w:rsidRPr="002438FA">
        <w:rPr>
          <w:rFonts w:ascii="Times New Roman" w:hAnsi="Times New Roman" w:cs="Times New Roman"/>
          <w:sz w:val="20"/>
          <w:szCs w:val="20"/>
        </w:rPr>
        <w:t>The insurance agent to be contracted by the Authority will be expected to provide the following services.</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Design and market a property/casualty insurance program that is acceptable to the Authority.  As appropriate and/or at the Authority’s request, provide Proposals for alternative program structures, such as different deductibles, limits, etc. or, upon request, other lines of insurance.</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Coordinate with Authority staff to assure that up-to-date exposure data is incorporated into specifications and issued policies.</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Issue and deliver valid and timely binders (prior to the effective date of coverage) for insurance policies purchased by the Authority. Review binders for accuracy.  Immediately request corrections if issued binders are not delivered in accordance with the Submission(s).</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Assure that insurance policies being purchased will be delivered in accordance with the Submission(s) that were negotiated and/or accepted by the Authority.</w:t>
      </w:r>
    </w:p>
    <w:p w:rsidR="00E44E27" w:rsidRPr="00FD3BA1" w:rsidRDefault="00E44E27" w:rsidP="00FD3BA1">
      <w:pPr>
        <w:numPr>
          <w:ilvl w:val="0"/>
          <w:numId w:val="43"/>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FD3BA1">
        <w:rPr>
          <w:rFonts w:ascii="Times New Roman" w:hAnsi="Times New Roman" w:cs="Times New Roman"/>
          <w:sz w:val="20"/>
          <w:szCs w:val="20"/>
        </w:rPr>
        <w:t>Assure that the policies issued reflect no lesser policy terms, conditions, coverage amounts and options than were accepted by the Authority.</w:t>
      </w:r>
    </w:p>
    <w:p w:rsidR="00E44E27" w:rsidRPr="00FD3BA1" w:rsidRDefault="00E44E27" w:rsidP="00FD3BA1">
      <w:pPr>
        <w:numPr>
          <w:ilvl w:val="0"/>
          <w:numId w:val="43"/>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FD3BA1">
        <w:rPr>
          <w:rFonts w:ascii="Times New Roman" w:hAnsi="Times New Roman" w:cs="Times New Roman"/>
          <w:sz w:val="20"/>
          <w:szCs w:val="20"/>
        </w:rPr>
        <w:t>Immediately correct policy deficiencies before delivery to the Authority.</w:t>
      </w:r>
    </w:p>
    <w:p w:rsidR="00E44E27" w:rsidRPr="00FD3BA1" w:rsidRDefault="00E44E27" w:rsidP="00FD3BA1">
      <w:pPr>
        <w:numPr>
          <w:ilvl w:val="0"/>
          <w:numId w:val="43"/>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FD3BA1">
        <w:rPr>
          <w:rFonts w:ascii="Times New Roman" w:hAnsi="Times New Roman" w:cs="Times New Roman"/>
          <w:sz w:val="20"/>
          <w:szCs w:val="20"/>
        </w:rPr>
        <w:t>Deliver the policy binders to the Authority on the date of binding.  Deliver individual policy updates as received.  If policies are not issued within 30 days of policy inception, follow up with the insurer/wholesaler at least twice per 30 days for receipt of the policy.  If any deficiencies from the accepted Submittal remain, provide a timeline for their resolution to the satisfaction of the Authority.</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Promptly and accurately process insurance policy endorsements and other change requests as needed.</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Coordinate loss control/safety services desired by the Authority that are available from the insurers whose policies were purchased through the agent.</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Assist the Authority in filing claims with insurers from whom the Authority has purchased policies and are represented by the agent.  The claims filing assistance is to include submission of claims information, timely assignment of an adjuster, and ongoing follow up of any outstanding claims to include quarterly meetings in which the status of all outstanding claims is provided.</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Be available to attend up to four risk management meetings per year with the Authority, as they may be scheduled, and be willing to attend additional meetings if needed.</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Monitor and notify the Authority of major developments regarding the insurance industry or the Authority’s insurers or policies that may affect the Authority.</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Respond to coverage or other insurance policy questions as may be presented by the Authority.</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At least semi-annually, present to Authority staff a written review, with the premium/claims history of the Authority, for the policies purchased.  Loss runs are to be provided quarterly via a quarterly meeting that provides updates on all open claims.</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At each claims review meeting, the Agent will review with Sports Authority staff all open claims, including the expected closure date and/or the claims’ resolution.</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Coordinate with the Authority about 120 to 150 days (or otherwise, as agreeable to the Authority) prior to renewals on giving estimates of renewal changes in premium, coverage, policy terms, etc. and in collecting needed renewal rating and background information.</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Present renewal pricing and policy changes to the Authority 60 days (or otherwise, as agreeable to the Authority) before renewal.</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Obtain proposals from additional insurance markets and provide them to the Authority with a listing of all companies contacted, detailed spreadsheets of all proposals received and all rejection letters.</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Provide final, written renewal proposals to the Authority on a schedule agreed upon with the Authority to allow for review of renewals at appropriate Authority meetings.</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Promptly provide rating data, premium/claims history and other information at the request of the Authority.</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Fully disclose insurance policy premiums, commissions or all other remuneration received for the sale of such policies.</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Permit the Authority to conduct an audit of all remuneration/revenues attributable to the Authority’s account and to fully cooperate with persons designated by the Authority to perform such audit.</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 xml:space="preserve">Agent to assist in determining the value of Stadium items including exterior glass as identified signage, fences and other equipment as identified by the Sports Authority and then schedule them on an </w:t>
      </w:r>
      <w:proofErr w:type="spellStart"/>
      <w:r w:rsidRPr="00E44E27">
        <w:rPr>
          <w:rFonts w:ascii="Times New Roman" w:hAnsi="Times New Roman" w:cs="Times New Roman"/>
          <w:sz w:val="20"/>
          <w:szCs w:val="20"/>
        </w:rPr>
        <w:t>EDP</w:t>
      </w:r>
      <w:proofErr w:type="spellEnd"/>
      <w:r w:rsidRPr="00E44E27">
        <w:rPr>
          <w:rFonts w:ascii="Times New Roman" w:hAnsi="Times New Roman" w:cs="Times New Roman"/>
          <w:sz w:val="20"/>
          <w:szCs w:val="20"/>
        </w:rPr>
        <w:t xml:space="preserve"> policy.</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Assist the Authority in reviewing the language of our contracts to assist the Authority in tailoring language to accurately capture our coverages and to request coverages from the contracted party to protect the Authority.</w:t>
      </w:r>
    </w:p>
    <w:p w:rsidR="00E44E27" w:rsidRPr="00E44E27"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 xml:space="preserve">Assist the Authority and their tenants in securing </w:t>
      </w:r>
      <w:proofErr w:type="spellStart"/>
      <w:r w:rsidRPr="00E44E27">
        <w:rPr>
          <w:rFonts w:ascii="Times New Roman" w:hAnsi="Times New Roman" w:cs="Times New Roman"/>
          <w:sz w:val="20"/>
          <w:szCs w:val="20"/>
        </w:rPr>
        <w:t>TULIP</w:t>
      </w:r>
      <w:r w:rsidR="00DD1A9C">
        <w:rPr>
          <w:rFonts w:ascii="Times New Roman" w:hAnsi="Times New Roman" w:cs="Times New Roman"/>
          <w:sz w:val="20"/>
          <w:szCs w:val="20"/>
        </w:rPr>
        <w:t>s</w:t>
      </w:r>
      <w:proofErr w:type="spellEnd"/>
      <w:r w:rsidRPr="00E44E27">
        <w:rPr>
          <w:rFonts w:ascii="Times New Roman" w:hAnsi="Times New Roman" w:cs="Times New Roman"/>
          <w:sz w:val="20"/>
          <w:szCs w:val="20"/>
        </w:rPr>
        <w:t xml:space="preserve"> for their events.</w:t>
      </w:r>
    </w:p>
    <w:p w:rsidR="00013BA6" w:rsidRDefault="00E44E27"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sidRPr="00E44E27">
        <w:rPr>
          <w:rFonts w:ascii="Times New Roman" w:hAnsi="Times New Roman" w:cs="Times New Roman"/>
          <w:sz w:val="20"/>
          <w:szCs w:val="20"/>
        </w:rPr>
        <w:t>Assist the Authority is securing event policies for events not covered in our normal coverages.</w:t>
      </w:r>
    </w:p>
    <w:p w:rsidR="00541068" w:rsidRPr="00EF389E" w:rsidRDefault="00541068" w:rsidP="00FD3BA1">
      <w:pPr>
        <w:numPr>
          <w:ilvl w:val="0"/>
          <w:numId w:val="41"/>
        </w:numPr>
        <w:pBdr>
          <w:top w:val="nil"/>
          <w:left w:val="nil"/>
          <w:bottom w:val="nil"/>
          <w:right w:val="nil"/>
          <w:between w:val="nil"/>
          <w:bar w:val="nil"/>
        </w:pBdr>
        <w:tabs>
          <w:tab w:val="left" w:pos="1260"/>
          <w:tab w:val="left" w:pos="1440"/>
          <w:tab w:val="right" w:pos="9340"/>
        </w:tabs>
        <w:spacing w:after="120"/>
        <w:jc w:val="left"/>
        <w:rPr>
          <w:rFonts w:ascii="Times New Roman" w:hAnsi="Times New Roman" w:cs="Times New Roman"/>
          <w:sz w:val="20"/>
          <w:szCs w:val="20"/>
        </w:rPr>
      </w:pPr>
      <w:r>
        <w:rPr>
          <w:rFonts w:ascii="Times New Roman" w:hAnsi="Times New Roman" w:cs="Times New Roman"/>
          <w:sz w:val="20"/>
          <w:szCs w:val="20"/>
        </w:rPr>
        <w:t>Complete annual audit of TSA Insurance Accords for conformance to TSA License Agreements and Service Contracts.</w:t>
      </w:r>
    </w:p>
    <w:p w:rsidR="00013BA6" w:rsidRPr="006E21D7" w:rsidRDefault="00013BA6" w:rsidP="00E44E27">
      <w:pPr>
        <w:autoSpaceDE w:val="0"/>
        <w:autoSpaceDN w:val="0"/>
        <w:adjustRightInd w:val="0"/>
        <w:rPr>
          <w:rFonts w:ascii="Times New Roman" w:hAnsi="Times New Roman" w:cs="Times New Roman"/>
          <w:sz w:val="20"/>
          <w:szCs w:val="20"/>
        </w:rPr>
      </w:pPr>
    </w:p>
    <w:p w:rsidR="00013BA6" w:rsidRDefault="00E100E8" w:rsidP="00EB1ADD">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14</w:t>
      </w:r>
      <w:r w:rsidR="00ED1500">
        <w:rPr>
          <w:rFonts w:ascii="Times New Roman" w:hAnsi="Times New Roman" w:cs="Times New Roman"/>
          <w:sz w:val="20"/>
          <w:szCs w:val="20"/>
        </w:rPr>
        <w:t>.0</w:t>
      </w:r>
      <w:r w:rsidR="00B76590">
        <w:rPr>
          <w:rFonts w:ascii="Times New Roman" w:hAnsi="Times New Roman" w:cs="Times New Roman"/>
          <w:sz w:val="20"/>
          <w:szCs w:val="20"/>
        </w:rPr>
        <w:tab/>
      </w:r>
      <w:r w:rsidR="00741F54" w:rsidRPr="00013BA6">
        <w:rPr>
          <w:rFonts w:ascii="Times New Roman" w:hAnsi="Times New Roman" w:cs="Times New Roman"/>
          <w:sz w:val="20"/>
          <w:szCs w:val="20"/>
          <w:u w:val="single"/>
        </w:rPr>
        <w:t>DESCRIPTION OF CURRENT PROGRAM</w:t>
      </w:r>
      <w:r w:rsidR="00B76590" w:rsidRPr="00013BA6">
        <w:rPr>
          <w:rFonts w:ascii="Times New Roman" w:hAnsi="Times New Roman" w:cs="Times New Roman"/>
          <w:sz w:val="20"/>
          <w:szCs w:val="20"/>
          <w:u w:val="single"/>
        </w:rPr>
        <w:t>:</w:t>
      </w:r>
      <w:r w:rsidR="00B76590">
        <w:rPr>
          <w:rFonts w:ascii="Times New Roman" w:hAnsi="Times New Roman" w:cs="Times New Roman"/>
          <w:sz w:val="20"/>
          <w:szCs w:val="20"/>
        </w:rPr>
        <w:t xml:space="preserve">   </w:t>
      </w:r>
    </w:p>
    <w:p w:rsidR="00013BA6" w:rsidRDefault="00013BA6" w:rsidP="00EB1ADD">
      <w:pPr>
        <w:autoSpaceDE w:val="0"/>
        <w:autoSpaceDN w:val="0"/>
        <w:adjustRightInd w:val="0"/>
        <w:ind w:left="720" w:hanging="720"/>
        <w:rPr>
          <w:rFonts w:ascii="Times New Roman" w:hAnsi="Times New Roman" w:cs="Times New Roman"/>
          <w:sz w:val="20"/>
          <w:szCs w:val="20"/>
        </w:rPr>
      </w:pPr>
    </w:p>
    <w:p w:rsidR="00EB1ADD" w:rsidRDefault="00B76590" w:rsidP="00E100E8">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 xml:space="preserve">The current </w:t>
      </w:r>
      <w:r w:rsidR="00872ADC">
        <w:rPr>
          <w:rFonts w:ascii="Times New Roman" w:hAnsi="Times New Roman" w:cs="Times New Roman"/>
          <w:sz w:val="20"/>
          <w:szCs w:val="20"/>
        </w:rPr>
        <w:t xml:space="preserve">provider of </w:t>
      </w:r>
      <w:r w:rsidR="00EB1ADD">
        <w:rPr>
          <w:rFonts w:ascii="Times New Roman" w:hAnsi="Times New Roman" w:cs="Times New Roman"/>
          <w:sz w:val="20"/>
          <w:szCs w:val="20"/>
        </w:rPr>
        <w:t>Insurance Agent Services</w:t>
      </w:r>
      <w:r w:rsidR="00817BE9">
        <w:rPr>
          <w:rFonts w:ascii="Times New Roman" w:hAnsi="Times New Roman" w:cs="Times New Roman"/>
          <w:sz w:val="20"/>
          <w:szCs w:val="20"/>
        </w:rPr>
        <w:t xml:space="preserve"> </w:t>
      </w:r>
      <w:r w:rsidR="00872ADC">
        <w:rPr>
          <w:rFonts w:ascii="Times New Roman" w:hAnsi="Times New Roman" w:cs="Times New Roman"/>
          <w:sz w:val="20"/>
          <w:szCs w:val="20"/>
        </w:rPr>
        <w:t>is</w:t>
      </w:r>
      <w:r>
        <w:rPr>
          <w:rFonts w:ascii="Times New Roman" w:hAnsi="Times New Roman" w:cs="Times New Roman"/>
          <w:sz w:val="20"/>
          <w:szCs w:val="20"/>
        </w:rPr>
        <w:t xml:space="preserve"> compensated</w:t>
      </w:r>
      <w:r w:rsidR="00817BE9">
        <w:rPr>
          <w:rFonts w:ascii="Times New Roman" w:hAnsi="Times New Roman" w:cs="Times New Roman"/>
          <w:sz w:val="20"/>
          <w:szCs w:val="20"/>
        </w:rPr>
        <w:t xml:space="preserve"> </w:t>
      </w:r>
      <w:r w:rsidR="00EB1ADD">
        <w:rPr>
          <w:rFonts w:ascii="Times New Roman" w:hAnsi="Times New Roman" w:cs="Times New Roman"/>
          <w:sz w:val="20"/>
          <w:szCs w:val="20"/>
        </w:rPr>
        <w:t xml:space="preserve">on an annual basis for </w:t>
      </w:r>
      <w:r w:rsidR="00EB1ADD" w:rsidRPr="00EB1ADD">
        <w:rPr>
          <w:rFonts w:ascii="Times New Roman" w:hAnsi="Times New Roman" w:cs="Times New Roman"/>
          <w:b/>
          <w:sz w:val="20"/>
          <w:szCs w:val="20"/>
        </w:rPr>
        <w:t>$29,700</w:t>
      </w:r>
      <w:r w:rsidR="00EB1ADD">
        <w:rPr>
          <w:rFonts w:ascii="Times New Roman" w:hAnsi="Times New Roman" w:cs="Times New Roman"/>
          <w:sz w:val="20"/>
          <w:szCs w:val="20"/>
        </w:rPr>
        <w:t>.</w:t>
      </w:r>
    </w:p>
    <w:p w:rsidR="00741F54" w:rsidRDefault="00741F54" w:rsidP="00EB1ADD">
      <w:pPr>
        <w:autoSpaceDE w:val="0"/>
        <w:autoSpaceDN w:val="0"/>
        <w:adjustRightInd w:val="0"/>
        <w:ind w:left="720" w:hanging="720"/>
        <w:rPr>
          <w:rFonts w:ascii="Times New Roman" w:hAnsi="Times New Roman" w:cs="Times New Roman"/>
          <w:sz w:val="20"/>
          <w:szCs w:val="20"/>
        </w:rPr>
      </w:pPr>
    </w:p>
    <w:p w:rsidR="00741F54" w:rsidRPr="00741F54" w:rsidRDefault="00741F54" w:rsidP="00612D7E">
      <w:pPr>
        <w:pBdr>
          <w:top w:val="nil"/>
          <w:left w:val="nil"/>
          <w:bottom w:val="nil"/>
          <w:right w:val="nil"/>
          <w:between w:val="nil"/>
          <w:bar w:val="nil"/>
        </w:pBdr>
        <w:spacing w:after="120"/>
        <w:jc w:val="center"/>
        <w:rPr>
          <w:rFonts w:ascii="Times New Roman" w:hAnsi="Times New Roman" w:cs="Times New Roman"/>
          <w:b/>
          <w:sz w:val="20"/>
          <w:szCs w:val="20"/>
        </w:rPr>
      </w:pPr>
      <w:r w:rsidRPr="00741F54">
        <w:rPr>
          <w:rFonts w:ascii="Times New Roman" w:hAnsi="Times New Roman" w:cs="Times New Roman"/>
          <w:b/>
          <w:sz w:val="20"/>
          <w:szCs w:val="20"/>
        </w:rPr>
        <w:t>The 2018-2019 insurance programs are outlined as follows.</w:t>
      </w:r>
    </w:p>
    <w:tbl>
      <w:tblPr>
        <w:tblW w:w="10080" w:type="dxa"/>
        <w:tblInd w:w="-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50"/>
        <w:gridCol w:w="3060"/>
        <w:gridCol w:w="3510"/>
        <w:gridCol w:w="1350"/>
        <w:gridCol w:w="1710"/>
      </w:tblGrid>
      <w:tr w:rsidR="00741F54" w:rsidRPr="00741F54" w:rsidTr="00612D7E">
        <w:trPr>
          <w:trHeight w:val="180"/>
          <w:tblHeader/>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Bold" w:eastAsia="Times New Roman" w:hAnsi="Times New Roman" w:cs="Times New Roman"/>
                <w:color w:val="000000"/>
                <w:u w:val="single" w:color="000000"/>
                <w:bdr w:val="nil"/>
              </w:rPr>
              <w: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sz w:val="24"/>
                <w:szCs w:val="24"/>
                <w:u w:color="000000"/>
                <w:bdr w:val="nil"/>
              </w:rPr>
            </w:pPr>
            <w:r w:rsidRPr="00741F54">
              <w:rPr>
                <w:rFonts w:ascii="Times New Roman Bold" w:eastAsia="Times New Roman" w:hAnsi="Times New Roman" w:cs="Times New Roman"/>
                <w:color w:val="000000"/>
                <w:u w:val="single" w:color="000000"/>
                <w:bdr w:val="nil"/>
              </w:rPr>
              <w:t>Coverage/Service</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sz w:val="24"/>
                <w:szCs w:val="24"/>
                <w:u w:color="000000"/>
                <w:bdr w:val="nil"/>
              </w:rPr>
            </w:pPr>
            <w:r w:rsidRPr="00741F54">
              <w:rPr>
                <w:rFonts w:ascii="Times New Roman Bold" w:eastAsia="Times New Roman" w:hAnsi="Times New Roman" w:cs="Times New Roman"/>
                <w:color w:val="000000"/>
                <w:u w:val="single" w:color="000000"/>
                <w:bdr w:val="nil"/>
              </w:rPr>
              <w:t>Insurer/Provider</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sz w:val="24"/>
                <w:szCs w:val="24"/>
                <w:u w:color="000000"/>
                <w:bdr w:val="nil"/>
              </w:rPr>
            </w:pPr>
            <w:r w:rsidRPr="00741F54">
              <w:rPr>
                <w:rFonts w:ascii="Times New Roman Bold" w:eastAsia="Times New Roman" w:hAnsi="Times New Roman" w:cs="Times New Roman"/>
                <w:color w:val="000000"/>
                <w:u w:val="single" w:color="000000"/>
                <w:bdr w:val="nil"/>
              </w:rPr>
              <w:t>Term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sz w:val="24"/>
                <w:szCs w:val="24"/>
                <w:u w:color="000000"/>
                <w:bdr w:val="nil"/>
              </w:rPr>
            </w:pPr>
            <w:r w:rsidRPr="00741F54">
              <w:rPr>
                <w:rFonts w:ascii="Times New Roman Bold" w:eastAsia="Times New Roman" w:hAnsi="Times New Roman" w:cs="Times New Roman"/>
                <w:color w:val="000000"/>
                <w:u w:val="single" w:color="000000"/>
                <w:bdr w:val="nil"/>
              </w:rPr>
              <w:t>Cost</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Property (TIV $415,882,512)</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144" w:after="144"/>
              <w:jc w:val="lef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Zurich</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tabs>
                <w:tab w:val="left" w:pos="252"/>
              </w:tabs>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$454,082.42</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2.</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Inland Marine/Equipment/</w:t>
            </w:r>
            <w:proofErr w:type="spellStart"/>
            <w:r w:rsidRPr="00741F54">
              <w:rPr>
                <w:rFonts w:ascii="Times New Roman" w:eastAsia="Times New Roman" w:hAnsi="Times New Roman" w:cs="Times New Roman"/>
                <w:color w:val="000000"/>
                <w:sz w:val="20"/>
                <w:szCs w:val="20"/>
                <w:u w:color="000000"/>
                <w:bdr w:val="nil"/>
              </w:rPr>
              <w:t>EDP</w:t>
            </w:r>
            <w:proofErr w:type="spellEnd"/>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E000C9" w:rsidP="00741F54">
            <w:pPr>
              <w:pBdr>
                <w:top w:val="nil"/>
                <w:left w:val="nil"/>
                <w:bottom w:val="nil"/>
                <w:right w:val="nil"/>
                <w:between w:val="nil"/>
                <w:bar w:val="nil"/>
              </w:pBdr>
              <w:spacing w:before="144" w:after="144"/>
              <w:jc w:val="lef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XL Specialty Ins.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tabs>
                <w:tab w:val="left" w:pos="252"/>
              </w:tabs>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15,639.00</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3.</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Boiler and Machinery (included in Property)</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144" w:after="144"/>
              <w:jc w:val="lef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Zurich</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Included in # 1</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06462"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06462">
              <w:rPr>
                <w:rFonts w:ascii="Times New Roman" w:eastAsia="Arial Unicode MS" w:hAnsi="Arial Unicode MS" w:cs="Arial Unicode MS"/>
                <w:color w:val="000000"/>
                <w:sz w:val="20"/>
                <w:szCs w:val="20"/>
                <w:u w:color="000000"/>
                <w:bdr w:val="nil"/>
              </w:rPr>
              <w:t>4.</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06462"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06462">
              <w:rPr>
                <w:rFonts w:ascii="Times New Roman" w:eastAsia="Times New Roman" w:hAnsi="Times New Roman" w:cs="Times New Roman"/>
                <w:color w:val="000000"/>
                <w:sz w:val="20"/>
                <w:szCs w:val="20"/>
                <w:u w:color="000000"/>
                <w:bdr w:val="nil"/>
              </w:rPr>
              <w:t>Crime and Owned Equipment for Suites &amp; Furnishings</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741F54" w:rsidP="00E000C9">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w:t>
            </w:r>
            <w:r w:rsidR="00E000C9" w:rsidRPr="00A556F6">
              <w:rPr>
                <w:rFonts w:ascii="Times New Roman" w:eastAsia="Arial Unicode MS" w:hAnsi="Arial Unicode MS" w:cs="Arial Unicode MS"/>
                <w:color w:val="000000" w:themeColor="text1"/>
                <w:sz w:val="20"/>
                <w:szCs w:val="20"/>
                <w:u w:color="000000"/>
                <w:bdr w:val="nil"/>
              </w:rPr>
              <w:t>rch.</w:t>
            </w:r>
            <w:r w:rsidRPr="00A556F6">
              <w:rPr>
                <w:rFonts w:ascii="Times New Roman" w:eastAsia="Arial Unicode MS" w:hAnsi="Arial Unicode MS" w:cs="Arial Unicode MS"/>
                <w:color w:val="000000" w:themeColor="text1"/>
                <w:sz w:val="20"/>
                <w:szCs w:val="20"/>
                <w:u w:color="000000"/>
                <w:bdr w:val="nil"/>
              </w:rPr>
              <w:t xml:space="preserve"> Specialty</w:t>
            </w:r>
            <w:r w:rsidR="00E000C9" w:rsidRPr="00A556F6">
              <w:rPr>
                <w:rFonts w:ascii="Times New Roman" w:eastAsia="Arial Unicode MS" w:hAnsi="Arial Unicode MS" w:cs="Arial Unicode MS"/>
                <w:color w:val="000000" w:themeColor="text1"/>
                <w:sz w:val="20"/>
                <w:szCs w:val="20"/>
                <w:u w:color="000000"/>
                <w:bdr w:val="nil"/>
              </w:rPr>
              <w:t xml:space="preserve"> Ins.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4,156.00</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5.</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General Liability (estimated $1 million admissions)</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5D491A"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Arch Ins. Co.</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70,264.00</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6.</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General Liability Employee Benefits</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5D491A"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Arch Ins. Co.</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Included in #5</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7.</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Times New Roman" w:hAnsi="Times New Roman" w:cs="Times New Roman"/>
                <w:color w:val="000000"/>
                <w:sz w:val="20"/>
                <w:szCs w:val="20"/>
                <w:u w:color="000000"/>
                <w:bdr w:val="nil"/>
              </w:rPr>
            </w:pPr>
            <w:r w:rsidRPr="00741F54">
              <w:rPr>
                <w:rFonts w:ascii="Times New Roman" w:eastAsia="Times New Roman" w:hAnsi="Times New Roman" w:cs="Times New Roman"/>
                <w:color w:val="000000"/>
                <w:sz w:val="20"/>
                <w:szCs w:val="20"/>
                <w:u w:color="000000"/>
                <w:bdr w:val="nil"/>
              </w:rPr>
              <w:t>General Liability Liquor Liability</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E000C9"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Arch Ins. Co.</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803.00</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8.</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General Liability Excess Liability</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E000C9"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Arch Ins. Co.</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$35,067.00</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9.</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 xml:space="preserve">General Liability </w:t>
            </w:r>
            <w:proofErr w:type="spellStart"/>
            <w:r w:rsidRPr="00741F54">
              <w:rPr>
                <w:rFonts w:ascii="Times New Roman" w:eastAsia="Times New Roman" w:hAnsi="Times New Roman" w:cs="Times New Roman"/>
                <w:color w:val="000000"/>
                <w:sz w:val="20"/>
                <w:szCs w:val="20"/>
                <w:u w:color="000000"/>
                <w:bdr w:val="nil"/>
              </w:rPr>
              <w:t>D&amp;O</w:t>
            </w:r>
            <w:proofErr w:type="spellEnd"/>
            <w:r w:rsidRPr="00741F54">
              <w:rPr>
                <w:rFonts w:ascii="Times New Roman" w:eastAsia="Times New Roman" w:hAnsi="Times New Roman" w:cs="Times New Roman"/>
                <w:color w:val="000000"/>
                <w:sz w:val="20"/>
                <w:szCs w:val="20"/>
                <w:u w:color="000000"/>
                <w:bdr w:val="nil"/>
              </w:rPr>
              <w:t>/Pension Fiduciary/</w:t>
            </w:r>
            <w:proofErr w:type="spellStart"/>
            <w:r w:rsidRPr="00741F54">
              <w:rPr>
                <w:rFonts w:ascii="Times New Roman" w:eastAsia="Times New Roman" w:hAnsi="Times New Roman" w:cs="Times New Roman"/>
                <w:color w:val="000000"/>
                <w:sz w:val="20"/>
                <w:szCs w:val="20"/>
                <w:u w:color="000000"/>
                <w:bdr w:val="nil"/>
              </w:rPr>
              <w:t>EPLI</w:t>
            </w:r>
            <w:proofErr w:type="spellEnd"/>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741F54"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Philadelphia</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612D7E">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18,962.00</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10.</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Times New Roman" w:hAnsi="Times New Roman" w:cs="Times New Roman"/>
                <w:color w:val="000000"/>
                <w:sz w:val="20"/>
                <w:szCs w:val="20"/>
                <w:u w:color="000000"/>
                <w:bdr w:val="nil"/>
              </w:rPr>
            </w:pPr>
            <w:r w:rsidRPr="00741F54">
              <w:rPr>
                <w:rFonts w:ascii="Times New Roman" w:eastAsia="Times New Roman" w:hAnsi="Times New Roman" w:cs="Times New Roman"/>
                <w:color w:val="000000"/>
                <w:sz w:val="20"/>
                <w:szCs w:val="20"/>
                <w:u w:color="000000"/>
                <w:bdr w:val="nil"/>
              </w:rPr>
              <w:t xml:space="preserve">Excess </w:t>
            </w:r>
            <w:proofErr w:type="spellStart"/>
            <w:r w:rsidRPr="00741F54">
              <w:rPr>
                <w:rFonts w:ascii="Times New Roman" w:eastAsia="Times New Roman" w:hAnsi="Times New Roman" w:cs="Times New Roman"/>
                <w:color w:val="000000"/>
                <w:sz w:val="20"/>
                <w:szCs w:val="20"/>
                <w:u w:color="000000"/>
                <w:bdr w:val="nil"/>
              </w:rPr>
              <w:t>D&amp;O</w:t>
            </w:r>
            <w:proofErr w:type="spellEnd"/>
            <w:r w:rsidRPr="00741F54">
              <w:rPr>
                <w:rFonts w:ascii="Times New Roman" w:eastAsia="Times New Roman" w:hAnsi="Times New Roman" w:cs="Times New Roman"/>
                <w:color w:val="000000"/>
                <w:sz w:val="20"/>
                <w:szCs w:val="20"/>
                <w:u w:color="000000"/>
                <w:bdr w:val="nil"/>
              </w:rPr>
              <w:t xml:space="preserve"> (over </w:t>
            </w:r>
            <w:proofErr w:type="spellStart"/>
            <w:r w:rsidRPr="00741F54">
              <w:rPr>
                <w:rFonts w:ascii="Times New Roman" w:eastAsia="Times New Roman" w:hAnsi="Times New Roman" w:cs="Times New Roman"/>
                <w:color w:val="000000"/>
                <w:sz w:val="20"/>
                <w:szCs w:val="20"/>
                <w:u w:color="000000"/>
                <w:bdr w:val="nil"/>
              </w:rPr>
              <w:t>D&amp;O</w:t>
            </w:r>
            <w:proofErr w:type="spellEnd"/>
            <w:r w:rsidRPr="00741F54">
              <w:rPr>
                <w:rFonts w:ascii="Times New Roman" w:eastAsia="Times New Roman" w:hAnsi="Times New Roman" w:cs="Times New Roman"/>
                <w:color w:val="000000"/>
                <w:sz w:val="20"/>
                <w:szCs w:val="20"/>
                <w:u w:color="000000"/>
                <w:bdr w:val="nil"/>
              </w:rPr>
              <w:t xml:space="preserve"> and </w:t>
            </w:r>
            <w:proofErr w:type="spellStart"/>
            <w:r w:rsidRPr="00741F54">
              <w:rPr>
                <w:rFonts w:ascii="Times New Roman" w:eastAsia="Times New Roman" w:hAnsi="Times New Roman" w:cs="Times New Roman"/>
                <w:color w:val="000000"/>
                <w:sz w:val="20"/>
                <w:szCs w:val="20"/>
                <w:u w:color="000000"/>
                <w:bdr w:val="nil"/>
              </w:rPr>
              <w:t>EPLI</w:t>
            </w:r>
            <w:proofErr w:type="spellEnd"/>
            <w:r w:rsidRPr="00741F54">
              <w:rPr>
                <w:rFonts w:ascii="Times New Roman" w:eastAsia="Times New Roman" w:hAnsi="Times New Roman" w:cs="Times New Roman"/>
                <w:color w:val="000000"/>
                <w:sz w:val="20"/>
                <w:szCs w:val="20"/>
                <w:u w:color="000000"/>
                <w:bdr w:val="nil"/>
              </w:rPr>
              <w:t>)</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E000C9"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proofErr w:type="spellStart"/>
            <w:r w:rsidRPr="00A556F6">
              <w:rPr>
                <w:rFonts w:ascii="Times New Roman" w:eastAsia="Arial Unicode MS" w:hAnsi="Arial Unicode MS" w:cs="Arial Unicode MS"/>
                <w:color w:val="000000" w:themeColor="text1"/>
                <w:sz w:val="20"/>
                <w:szCs w:val="20"/>
                <w:u w:color="000000"/>
                <w:bdr w:val="nil"/>
              </w:rPr>
              <w:t>Ironshore</w:t>
            </w:r>
            <w:proofErr w:type="spellEnd"/>
            <w:r w:rsidRPr="00A556F6">
              <w:rPr>
                <w:rFonts w:ascii="Times New Roman" w:eastAsia="Arial Unicode MS" w:hAnsi="Arial Unicode MS" w:cs="Arial Unicode MS"/>
                <w:color w:val="000000" w:themeColor="text1"/>
                <w:sz w:val="20"/>
                <w:szCs w:val="20"/>
                <w:u w:color="000000"/>
                <w:bdr w:val="nil"/>
              </w:rPr>
              <w:t xml:space="preserve"> Indemnity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0"/>
                <w:szCs w:val="20"/>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0"/>
                <w:szCs w:val="20"/>
                <w:u w:color="000000"/>
                <w:bdr w:val="nil"/>
              </w:rPr>
            </w:pPr>
            <w:r w:rsidRPr="00A556F6">
              <w:rPr>
                <w:rFonts w:ascii="Times New Roman" w:eastAsia="Times New Roman" w:hAnsi="Times New Roman" w:cs="Times New Roman"/>
                <w:color w:val="000000" w:themeColor="text1"/>
                <w:sz w:val="20"/>
                <w:szCs w:val="20"/>
                <w:u w:color="000000"/>
                <w:bdr w:val="nil"/>
              </w:rPr>
              <w:t>18,010.00</w:t>
            </w:r>
          </w:p>
        </w:tc>
      </w:tr>
      <w:tr w:rsidR="00A556F6" w:rsidRPr="00706462"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11.</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Default="00741F54" w:rsidP="00741F54">
            <w:pPr>
              <w:pBdr>
                <w:top w:val="nil"/>
                <w:left w:val="nil"/>
                <w:bottom w:val="nil"/>
                <w:right w:val="nil"/>
                <w:between w:val="nil"/>
                <w:bar w:val="nil"/>
              </w:pBdr>
              <w:jc w:val="left"/>
              <w:rPr>
                <w:rFonts w:ascii="Times New Roman" w:eastAsia="Times New Roman" w:hAnsi="Times New Roman" w:cs="Times New Roman"/>
                <w:color w:val="000000"/>
                <w:sz w:val="20"/>
                <w:szCs w:val="20"/>
                <w:u w:color="000000"/>
                <w:bdr w:val="nil"/>
              </w:rPr>
            </w:pPr>
            <w:r w:rsidRPr="00741F54">
              <w:rPr>
                <w:rFonts w:ascii="Times New Roman" w:eastAsia="Times New Roman" w:hAnsi="Times New Roman" w:cs="Times New Roman"/>
                <w:color w:val="000000"/>
                <w:sz w:val="20"/>
                <w:szCs w:val="20"/>
                <w:u w:color="000000"/>
                <w:bdr w:val="nil"/>
              </w:rPr>
              <w:t>Federal Flood Insurance</w:t>
            </w:r>
            <w:r w:rsidR="00A556F6">
              <w:rPr>
                <w:rFonts w:ascii="Times New Roman" w:eastAsia="Times New Roman" w:hAnsi="Times New Roman" w:cs="Times New Roman"/>
                <w:color w:val="000000"/>
                <w:sz w:val="20"/>
                <w:szCs w:val="20"/>
                <w:u w:color="000000"/>
                <w:bdr w:val="nil"/>
              </w:rPr>
              <w:t>- Rocky</w:t>
            </w:r>
          </w:p>
          <w:p w:rsidR="00A556F6" w:rsidRPr="00741F54" w:rsidRDefault="00A556F6" w:rsidP="00741F54">
            <w:pPr>
              <w:pBdr>
                <w:top w:val="nil"/>
                <w:left w:val="nil"/>
                <w:bottom w:val="nil"/>
                <w:right w:val="nil"/>
                <w:between w:val="nil"/>
                <w:bar w:val="nil"/>
              </w:pBdr>
              <w:jc w:val="left"/>
              <w:rPr>
                <w:rFonts w:ascii="Times New Roman" w:eastAsia="Times New Roman" w:hAnsi="Times New Roman" w:cs="Times New Roman"/>
                <w:color w:val="000000"/>
                <w:sz w:val="20"/>
                <w:szCs w:val="20"/>
                <w:u w:color="000000"/>
                <w:bdr w:val="nil"/>
              </w:rPr>
            </w:pPr>
            <w:proofErr w:type="spellStart"/>
            <w:r>
              <w:rPr>
                <w:rFonts w:ascii="Times New Roman" w:eastAsia="Times New Roman" w:hAnsi="Times New Roman" w:cs="Times New Roman"/>
                <w:color w:val="000000"/>
                <w:sz w:val="20"/>
                <w:szCs w:val="20"/>
                <w:u w:color="000000"/>
                <w:bdr w:val="nil"/>
              </w:rPr>
              <w:t>Feferal</w:t>
            </w:r>
            <w:proofErr w:type="spellEnd"/>
            <w:r>
              <w:rPr>
                <w:rFonts w:ascii="Times New Roman" w:eastAsia="Times New Roman" w:hAnsi="Times New Roman" w:cs="Times New Roman"/>
                <w:color w:val="000000"/>
                <w:sz w:val="20"/>
                <w:szCs w:val="20"/>
                <w:u w:color="000000"/>
                <w:bdr w:val="nil"/>
              </w:rPr>
              <w:t xml:space="preserve"> Flood Insurance- RJS</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741F54"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Wright National Flood Insurance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A556F6">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0"/>
                <w:szCs w:val="20"/>
                <w:u w:color="000000"/>
                <w:bdr w:val="nil"/>
              </w:rPr>
            </w:pPr>
            <w:r w:rsidRPr="00A556F6">
              <w:rPr>
                <w:rFonts w:ascii="Times New Roman" w:eastAsia="Times New Roman" w:hAnsi="Times New Roman" w:cs="Times New Roman"/>
                <w:color w:val="000000" w:themeColor="text1"/>
                <w:sz w:val="20"/>
                <w:szCs w:val="20"/>
                <w:u w:color="000000"/>
                <w:bdr w:val="nil"/>
              </w:rPr>
              <w:t>7/6/</w:t>
            </w:r>
            <w:r w:rsidR="00A556F6" w:rsidRPr="00A556F6">
              <w:rPr>
                <w:rFonts w:ascii="Times New Roman" w:eastAsia="Times New Roman" w:hAnsi="Times New Roman" w:cs="Times New Roman"/>
                <w:color w:val="000000" w:themeColor="text1"/>
                <w:sz w:val="20"/>
                <w:szCs w:val="20"/>
                <w:u w:color="000000"/>
                <w:bdr w:val="nil"/>
              </w:rPr>
              <w:t>18</w:t>
            </w:r>
            <w:r w:rsidRPr="00A556F6">
              <w:rPr>
                <w:rFonts w:ascii="Times New Roman" w:eastAsia="Times New Roman" w:hAnsi="Times New Roman" w:cs="Times New Roman"/>
                <w:color w:val="000000" w:themeColor="text1"/>
                <w:sz w:val="20"/>
                <w:szCs w:val="20"/>
                <w:u w:color="000000"/>
                <w:bdr w:val="nil"/>
              </w:rPr>
              <w:t>-1</w:t>
            </w:r>
            <w:r w:rsidR="00A556F6" w:rsidRPr="00A556F6">
              <w:rPr>
                <w:rFonts w:ascii="Times New Roman" w:eastAsia="Times New Roman" w:hAnsi="Times New Roman" w:cs="Times New Roman"/>
                <w:color w:val="000000" w:themeColor="text1"/>
                <w:sz w:val="20"/>
                <w:szCs w:val="20"/>
                <w:u w:color="000000"/>
                <w:bdr w:val="nil"/>
              </w:rPr>
              <w:t>9</w:t>
            </w:r>
          </w:p>
          <w:p w:rsidR="00A556F6" w:rsidRPr="00A556F6" w:rsidRDefault="00A556F6" w:rsidP="00A556F6">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7/17/18-19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A556F6"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0"/>
                <w:szCs w:val="20"/>
                <w:u w:color="000000"/>
                <w:bdr w:val="nil"/>
              </w:rPr>
            </w:pPr>
            <w:r w:rsidRPr="00A556F6">
              <w:rPr>
                <w:rFonts w:ascii="Times New Roman" w:eastAsia="Times New Roman" w:hAnsi="Times New Roman" w:cs="Times New Roman"/>
                <w:color w:val="000000" w:themeColor="text1"/>
                <w:sz w:val="20"/>
                <w:szCs w:val="20"/>
                <w:u w:color="000000"/>
                <w:bdr w:val="nil"/>
              </w:rPr>
              <w:t>$5,201.00</w:t>
            </w:r>
          </w:p>
          <w:p w:rsidR="00A556F6" w:rsidRPr="00706462" w:rsidRDefault="00A556F6"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0"/>
                <w:szCs w:val="20"/>
                <w:u w:color="000000"/>
                <w:bdr w:val="nil"/>
              </w:rPr>
            </w:pPr>
            <w:r w:rsidRPr="00706462">
              <w:rPr>
                <w:rFonts w:ascii="Times New Roman" w:eastAsia="Times New Roman" w:hAnsi="Times New Roman" w:cs="Times New Roman"/>
                <w:color w:val="000000" w:themeColor="text1"/>
                <w:sz w:val="20"/>
                <w:szCs w:val="20"/>
                <w:u w:color="000000"/>
                <w:bdr w:val="nil"/>
              </w:rPr>
              <w:t>$3,323.00</w:t>
            </w:r>
          </w:p>
        </w:tc>
      </w:tr>
      <w:tr w:rsidR="00A556F6"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12.</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Storage Tank Liability</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A556F6"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AIG</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A556F6">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12/14/1</w:t>
            </w:r>
            <w:r w:rsidR="00A556F6" w:rsidRPr="00A556F6">
              <w:rPr>
                <w:rFonts w:ascii="Times New Roman" w:eastAsia="Times New Roman" w:hAnsi="Times New Roman" w:cs="Times New Roman"/>
                <w:color w:val="000000" w:themeColor="text1"/>
                <w:sz w:val="20"/>
                <w:szCs w:val="20"/>
                <w:u w:color="000000"/>
                <w:bdr w:val="nil"/>
              </w:rPr>
              <w:t>8</w:t>
            </w:r>
            <w:r w:rsidRPr="00A556F6">
              <w:rPr>
                <w:rFonts w:ascii="Times New Roman" w:eastAsia="Times New Roman" w:hAnsi="Times New Roman" w:cs="Times New Roman"/>
                <w:color w:val="000000" w:themeColor="text1"/>
                <w:sz w:val="20"/>
                <w:szCs w:val="20"/>
                <w:u w:color="000000"/>
                <w:bdr w:val="nil"/>
              </w:rPr>
              <w:t>-1</w:t>
            </w:r>
            <w:r w:rsidR="00A556F6" w:rsidRPr="00A556F6">
              <w:rPr>
                <w:rFonts w:ascii="Times New Roman" w:eastAsia="Times New Roman" w:hAnsi="Times New Roman" w:cs="Times New Roman"/>
                <w:color w:val="000000" w:themeColor="text1"/>
                <w:sz w:val="20"/>
                <w:szCs w:val="20"/>
                <w:u w:color="000000"/>
                <w:bdr w:val="nil"/>
              </w:rPr>
              <w:t>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A556F6">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$1,</w:t>
            </w:r>
            <w:r w:rsidR="00A556F6" w:rsidRPr="00A556F6">
              <w:rPr>
                <w:rFonts w:ascii="Times New Roman" w:eastAsia="Times New Roman" w:hAnsi="Times New Roman" w:cs="Times New Roman"/>
                <w:color w:val="000000" w:themeColor="text1"/>
                <w:sz w:val="20"/>
                <w:szCs w:val="20"/>
                <w:u w:color="000000"/>
                <w:bdr w:val="nil"/>
              </w:rPr>
              <w:t>563</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13.</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Auto Garage Keepers</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E000C9"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Arch Ins. Co.</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612D7E"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w:t>
            </w:r>
            <w:r w:rsidR="00741F54" w:rsidRPr="00A556F6">
              <w:rPr>
                <w:rFonts w:ascii="Times New Roman" w:eastAsia="Times New Roman" w:hAnsi="Times New Roman" w:cs="Times New Roman"/>
                <w:color w:val="000000" w:themeColor="text1"/>
                <w:sz w:val="20"/>
                <w:szCs w:val="20"/>
                <w:u w:color="000000"/>
                <w:bdr w:val="nil"/>
              </w:rPr>
              <w:t>-19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$3,833.00</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E000C9"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14.</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0"/>
                <w:szCs w:val="20"/>
                <w:u w:color="000000"/>
                <w:bdr w:val="nil"/>
              </w:rPr>
            </w:pPr>
            <w:r w:rsidRPr="00741F54">
              <w:rPr>
                <w:rFonts w:ascii="Times New Roman" w:eastAsia="Times New Roman" w:hAnsi="Times New Roman" w:cs="Times New Roman"/>
                <w:color w:val="000000"/>
                <w:sz w:val="20"/>
                <w:szCs w:val="20"/>
                <w:u w:color="000000"/>
                <w:bdr w:val="nil"/>
              </w:rPr>
              <w:t>Cyber &amp; Privacy</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E000C9"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Lloyd</w:t>
            </w:r>
            <w:r w:rsidRPr="00A556F6">
              <w:rPr>
                <w:rFonts w:ascii="Times New Roman" w:eastAsia="Arial Unicode MS" w:hAnsi="Arial Unicode MS" w:cs="Arial Unicode MS"/>
                <w:color w:val="000000" w:themeColor="text1"/>
                <w:sz w:val="20"/>
                <w:szCs w:val="20"/>
                <w:u w:color="000000"/>
                <w:bdr w:val="nil"/>
              </w:rPr>
              <w:t>’</w:t>
            </w:r>
            <w:r w:rsidRPr="00A556F6">
              <w:rPr>
                <w:rFonts w:ascii="Times New Roman" w:eastAsia="Arial Unicode MS" w:hAnsi="Arial Unicode MS" w:cs="Arial Unicode MS"/>
                <w:color w:val="000000" w:themeColor="text1"/>
                <w:sz w:val="20"/>
                <w:szCs w:val="20"/>
                <w:u w:color="000000"/>
                <w:bdr w:val="nil"/>
              </w:rPr>
              <w:t>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E000C9"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0"/>
                <w:szCs w:val="20"/>
                <w:u w:color="000000"/>
                <w:bdr w:val="nil"/>
              </w:rPr>
            </w:pPr>
            <w:r w:rsidRPr="00A556F6">
              <w:rPr>
                <w:rFonts w:ascii="Times New Roman" w:eastAsia="Times New Roman" w:hAnsi="Times New Roman" w:cs="Times New Roman"/>
                <w:color w:val="000000" w:themeColor="text1"/>
                <w:sz w:val="20"/>
                <w:szCs w:val="20"/>
                <w:u w:color="000000"/>
                <w:bdr w:val="nil"/>
              </w:rPr>
              <w:t>5/1/18-19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0"/>
                <w:szCs w:val="20"/>
                <w:u w:color="000000"/>
                <w:bdr w:val="nil"/>
              </w:rPr>
            </w:pPr>
            <w:r w:rsidRPr="00A556F6">
              <w:rPr>
                <w:rFonts w:ascii="Times New Roman" w:eastAsia="Times New Roman" w:hAnsi="Times New Roman" w:cs="Times New Roman"/>
                <w:color w:val="000000" w:themeColor="text1"/>
                <w:sz w:val="20"/>
                <w:szCs w:val="20"/>
                <w:u w:color="000000"/>
                <w:bdr w:val="nil"/>
              </w:rPr>
              <w:t>6,342.79</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E000C9"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15</w:t>
            </w:r>
            <w:r w:rsidR="00741F54" w:rsidRPr="00741F54">
              <w:rPr>
                <w:rFonts w:ascii="Times New Roman" w:eastAsia="Arial Unicode MS" w:hAnsi="Arial Unicode MS" w:cs="Arial Unicode MS"/>
                <w:color w:val="000000"/>
                <w:sz w:val="20"/>
                <w:szCs w:val="20"/>
                <w:u w:color="000000"/>
                <w:bdr w:val="nil"/>
              </w:rPr>
              <w: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Terrorism</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741F54" w:rsidP="00E000C9">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Lloyd</w:t>
            </w:r>
            <w:r w:rsidRPr="00A556F6">
              <w:rPr>
                <w:rFonts w:ascii="Times New Roman" w:eastAsia="Arial Unicode MS" w:hAnsi="Times New Roman" w:cs="Arial Unicode MS"/>
                <w:color w:val="000000" w:themeColor="text1"/>
                <w:sz w:val="20"/>
                <w:szCs w:val="20"/>
                <w:u w:color="000000"/>
                <w:bdr w:val="nil"/>
              </w:rPr>
              <w:t>’</w:t>
            </w:r>
            <w:r w:rsidR="00E000C9" w:rsidRPr="00A556F6">
              <w:rPr>
                <w:rFonts w:ascii="Times New Roman" w:eastAsia="Arial Unicode MS" w:hAnsi="Arial Unicode MS" w:cs="Arial Unicode MS"/>
                <w:color w:val="000000" w:themeColor="text1"/>
                <w:sz w:val="20"/>
                <w:szCs w:val="20"/>
                <w:u w:color="000000"/>
                <w:bdr w:val="nil"/>
              </w:rPr>
              <w:t>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612D7E"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w:t>
            </w:r>
            <w:r w:rsidR="00741F54" w:rsidRPr="00A556F6">
              <w:rPr>
                <w:rFonts w:ascii="Times New Roman" w:eastAsia="Times New Roman" w:hAnsi="Times New Roman" w:cs="Times New Roman"/>
                <w:color w:val="000000" w:themeColor="text1"/>
                <w:sz w:val="20"/>
                <w:szCs w:val="20"/>
                <w:u w:color="000000"/>
                <w:bdr w:val="nil"/>
              </w:rPr>
              <w:t>-19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108,815.29</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E000C9">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w:t>
            </w:r>
            <w:r w:rsidR="00E000C9">
              <w:rPr>
                <w:rFonts w:ascii="Times New Roman" w:eastAsia="Arial Unicode MS" w:hAnsi="Arial Unicode MS" w:cs="Arial Unicode MS"/>
                <w:color w:val="000000"/>
                <w:sz w:val="20"/>
                <w:szCs w:val="20"/>
                <w:u w:color="000000"/>
                <w:bdr w:val="nil"/>
              </w:rPr>
              <w:t>6</w:t>
            </w:r>
            <w:r w:rsidRPr="00741F54">
              <w:rPr>
                <w:rFonts w:ascii="Times New Roman" w:eastAsia="Arial Unicode MS" w:hAnsi="Arial Unicode MS" w:cs="Arial Unicode MS"/>
                <w:color w:val="000000"/>
                <w:sz w:val="20"/>
                <w:szCs w:val="20"/>
                <w:u w:color="000000"/>
                <w:bdr w:val="nil"/>
              </w:rPr>
              <w: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Tulip Event General Liability</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E000C9"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Arch Ins. Co.</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612D7E"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w:t>
            </w:r>
            <w:r w:rsidR="00741F54" w:rsidRPr="00A556F6">
              <w:rPr>
                <w:rFonts w:ascii="Times New Roman" w:eastAsia="Times New Roman" w:hAnsi="Times New Roman" w:cs="Times New Roman"/>
                <w:color w:val="000000" w:themeColor="text1"/>
                <w:sz w:val="20"/>
                <w:szCs w:val="20"/>
                <w:u w:color="000000"/>
                <w:bdr w:val="nil"/>
              </w:rPr>
              <w:t>-19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$2,018.00</w:t>
            </w:r>
          </w:p>
        </w:tc>
      </w:tr>
      <w:tr w:rsidR="00741F54" w:rsidRPr="00A556F6" w:rsidTr="00612D7E">
        <w:tblPrEx>
          <w:shd w:val="clear" w:color="auto" w:fill="auto"/>
        </w:tblPrEx>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E000C9">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w:t>
            </w:r>
            <w:r w:rsidR="00E000C9">
              <w:rPr>
                <w:rFonts w:ascii="Times New Roman" w:eastAsia="Arial Unicode MS" w:hAnsi="Arial Unicode MS" w:cs="Arial Unicode MS"/>
                <w:color w:val="000000"/>
                <w:sz w:val="20"/>
                <w:szCs w:val="20"/>
                <w:u w:color="000000"/>
                <w:bdr w:val="nil"/>
              </w:rPr>
              <w:t>7</w:t>
            </w:r>
            <w:r w:rsidRPr="00741F54">
              <w:rPr>
                <w:rFonts w:ascii="Times New Roman" w:eastAsia="Arial Unicode MS" w:hAnsi="Arial Unicode MS" w:cs="Arial Unicode MS"/>
                <w:color w:val="000000"/>
                <w:sz w:val="20"/>
                <w:szCs w:val="20"/>
                <w:u w:color="000000"/>
                <w:bdr w:val="nil"/>
              </w:rPr>
              <w: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06462">
            <w:pPr>
              <w:pBdr>
                <w:top w:val="nil"/>
                <w:left w:val="nil"/>
                <w:bottom w:val="nil"/>
                <w:right w:val="nil"/>
                <w:between w:val="nil"/>
                <w:bar w:val="nil"/>
              </w:pBdr>
              <w:jc w:val="left"/>
              <w:rPr>
                <w:rFonts w:ascii="Times New Roman" w:eastAsia="Times New Roman" w:hAnsi="Times New Roman" w:cs="Times New Roman"/>
                <w:color w:val="000000"/>
                <w:sz w:val="20"/>
                <w:szCs w:val="20"/>
                <w:u w:color="000000"/>
                <w:bdr w:val="nil"/>
              </w:rPr>
            </w:pPr>
            <w:r w:rsidRPr="00741F54">
              <w:rPr>
                <w:rFonts w:ascii="Times New Roman" w:eastAsia="Times New Roman" w:hAnsi="Times New Roman" w:cs="Times New Roman"/>
                <w:color w:val="000000"/>
                <w:sz w:val="20"/>
                <w:szCs w:val="20"/>
                <w:u w:color="000000"/>
                <w:bdr w:val="nil"/>
              </w:rPr>
              <w:t xml:space="preserve">Architects </w:t>
            </w:r>
            <w:proofErr w:type="spellStart"/>
            <w:r w:rsidRPr="00741F54">
              <w:rPr>
                <w:rFonts w:ascii="Times New Roman" w:eastAsia="Times New Roman" w:hAnsi="Times New Roman" w:cs="Times New Roman"/>
                <w:color w:val="000000"/>
                <w:sz w:val="20"/>
                <w:szCs w:val="20"/>
                <w:u w:color="000000"/>
                <w:bdr w:val="nil"/>
              </w:rPr>
              <w:t>E&amp;O</w:t>
            </w:r>
            <w:proofErr w:type="spellEnd"/>
            <w:r w:rsidRPr="00741F54">
              <w:rPr>
                <w:rFonts w:ascii="Times New Roman" w:eastAsia="Times New Roman" w:hAnsi="Times New Roman" w:cs="Times New Roman"/>
                <w:color w:val="000000"/>
                <w:sz w:val="20"/>
                <w:szCs w:val="20"/>
                <w:u w:color="000000"/>
                <w:bdr w:val="nil"/>
              </w:rPr>
              <w:t xml:space="preserve">  (</w:t>
            </w:r>
            <w:r w:rsidR="00706462">
              <w:rPr>
                <w:rFonts w:ascii="Times New Roman" w:eastAsia="Times New Roman" w:hAnsi="Times New Roman" w:cs="Times New Roman"/>
                <w:color w:val="000000"/>
                <w:sz w:val="20"/>
                <w:szCs w:val="20"/>
                <w:u w:color="000000"/>
                <w:bdr w:val="nil"/>
              </w:rPr>
              <w:t>Attorney coverage</w:t>
            </w:r>
            <w:r w:rsidRPr="00741F54">
              <w:rPr>
                <w:rFonts w:ascii="Times New Roman" w:eastAsia="Times New Roman" w:hAnsi="Times New Roman" w:cs="Times New Roman"/>
                <w:color w:val="000000"/>
                <w:sz w:val="20"/>
                <w:szCs w:val="20"/>
                <w:u w:color="000000"/>
                <w:bdr w:val="nil"/>
              </w:rPr>
              <w:t xml:space="preserve"> </w:t>
            </w:r>
            <w:r w:rsidR="00706462">
              <w:rPr>
                <w:rFonts w:ascii="Times New Roman" w:eastAsia="Times New Roman" w:hAnsi="Times New Roman" w:cs="Times New Roman"/>
                <w:color w:val="000000"/>
                <w:sz w:val="20"/>
                <w:szCs w:val="20"/>
                <w:u w:color="000000"/>
                <w:bdr w:val="nil"/>
              </w:rPr>
              <w:t xml:space="preserve">might be </w:t>
            </w:r>
            <w:r w:rsidRPr="00741F54">
              <w:rPr>
                <w:rFonts w:ascii="Times New Roman" w:eastAsia="Times New Roman" w:hAnsi="Times New Roman" w:cs="Times New Roman"/>
                <w:color w:val="000000"/>
                <w:sz w:val="20"/>
                <w:szCs w:val="20"/>
                <w:u w:color="000000"/>
                <w:bdr w:val="nil"/>
              </w:rPr>
              <w:t>needed in 2019)</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A556F6" w:rsidRDefault="00741F54"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themeColor="text1"/>
                <w:sz w:val="20"/>
                <w:szCs w:val="20"/>
                <w:u w:color="000000"/>
                <w:bdr w:val="nil"/>
              </w:rPr>
            </w:pPr>
            <w:r w:rsidRPr="00A556F6">
              <w:rPr>
                <w:rFonts w:ascii="Times New Roman" w:eastAsia="Arial Unicode MS" w:hAnsi="Arial Unicode MS" w:cs="Arial Unicode MS"/>
                <w:color w:val="000000" w:themeColor="text1"/>
                <w:sz w:val="20"/>
                <w:szCs w:val="20"/>
                <w:u w:color="000000"/>
                <w:bdr w:val="nil"/>
              </w:rPr>
              <w:t>Admiral Insurance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612D7E"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5/1/18</w:t>
            </w:r>
            <w:r w:rsidR="00741F54" w:rsidRPr="00A556F6">
              <w:rPr>
                <w:rFonts w:ascii="Times New Roman" w:eastAsia="Times New Roman" w:hAnsi="Times New Roman" w:cs="Times New Roman"/>
                <w:color w:val="000000" w:themeColor="text1"/>
                <w:sz w:val="20"/>
                <w:szCs w:val="20"/>
                <w:u w:color="000000"/>
                <w:bdr w:val="nil"/>
              </w:rPr>
              <w:t>-19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3,282.27</w:t>
            </w:r>
          </w:p>
        </w:tc>
      </w:tr>
      <w:tr w:rsidR="00741F54" w:rsidRPr="00741F54" w:rsidTr="00612D7E">
        <w:tblPrEx>
          <w:shd w:val="clear" w:color="auto" w:fill="auto"/>
        </w:tblPrEx>
        <w:trPr>
          <w:trHeight w:val="8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79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spacing w:before="60" w:after="60"/>
              <w:rPr>
                <w:rFonts w:ascii="Times New Roman" w:eastAsia="Times New Roman" w:hAnsi="Times New Roman" w:cs="Times New Roman"/>
                <w:color w:val="000000"/>
                <w:sz w:val="24"/>
                <w:szCs w:val="24"/>
                <w:u w:color="000000"/>
                <w:bdr w:val="nil"/>
              </w:rPr>
            </w:pPr>
            <w:r w:rsidRPr="00741F54">
              <w:rPr>
                <w:rFonts w:ascii="Times New Roman Bold" w:eastAsia="Times New Roman" w:hAnsi="Times New Roman" w:cs="Times New Roman"/>
                <w:color w:val="000000"/>
                <w:sz w:val="20"/>
                <w:szCs w:val="20"/>
                <w:u w:color="000000"/>
                <w:bdr w:val="nil"/>
              </w:rPr>
              <w:t>Total Cost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06462" w:rsidP="00741F54">
            <w:pPr>
              <w:pBdr>
                <w:top w:val="nil"/>
                <w:left w:val="nil"/>
                <w:bottom w:val="nil"/>
                <w:right w:val="nil"/>
                <w:between w:val="nil"/>
                <w:bar w:val="nil"/>
              </w:pBdr>
              <w:spacing w:before="60" w:after="60"/>
              <w:jc w:val="right"/>
              <w:rPr>
                <w:rFonts w:ascii="Times New Roman" w:eastAsia="Times New Roman" w:hAnsi="Times New Roman" w:cs="Times New Roman"/>
                <w:color w:val="000000"/>
                <w:sz w:val="24"/>
                <w:szCs w:val="24"/>
                <w:u w:color="000000"/>
                <w:bdr w:val="nil"/>
              </w:rPr>
            </w:pPr>
            <w:r w:rsidRPr="00706462">
              <w:rPr>
                <w:rFonts w:ascii="Times New Roman Bold" w:eastAsia="Times New Roman" w:hAnsi="Times New Roman" w:cs="Times New Roman"/>
                <w:color w:val="000000"/>
                <w:sz w:val="20"/>
                <w:szCs w:val="20"/>
                <w:u w:color="000000"/>
                <w:bdr w:val="nil"/>
              </w:rPr>
              <w:t>$751,361.77</w:t>
            </w:r>
          </w:p>
        </w:tc>
      </w:tr>
    </w:tbl>
    <w:p w:rsidR="00741F54" w:rsidRPr="00D642C9" w:rsidRDefault="00741F54" w:rsidP="00741F54">
      <w:pPr>
        <w:pBdr>
          <w:top w:val="nil"/>
          <w:left w:val="nil"/>
          <w:bottom w:val="nil"/>
          <w:right w:val="nil"/>
          <w:between w:val="nil"/>
          <w:bar w:val="nil"/>
        </w:pBdr>
        <w:spacing w:after="120"/>
        <w:ind w:left="108" w:hanging="108"/>
        <w:rPr>
          <w:rFonts w:ascii="Times New Roman" w:eastAsia="Times New Roman" w:hAnsi="Times New Roman" w:cs="Times New Roman"/>
          <w:b/>
          <w:bCs/>
          <w:i/>
          <w:iCs/>
          <w:color w:val="000000"/>
          <w:sz w:val="6"/>
          <w:szCs w:val="6"/>
          <w:u w:val="single" w:color="000000"/>
          <w:bdr w:val="nil"/>
          <w:shd w:val="clear" w:color="auto" w:fill="FFFF00"/>
        </w:rPr>
      </w:pPr>
    </w:p>
    <w:p w:rsidR="00741F54" w:rsidRPr="00741F54" w:rsidRDefault="00741F54" w:rsidP="00741F54">
      <w:pPr>
        <w:pBdr>
          <w:top w:val="nil"/>
          <w:left w:val="nil"/>
          <w:bottom w:val="nil"/>
          <w:right w:val="nil"/>
          <w:between w:val="nil"/>
          <w:bar w:val="nil"/>
        </w:pBdr>
        <w:spacing w:after="120"/>
        <w:rPr>
          <w:rFonts w:ascii="Times New Roman" w:eastAsia="Times New Roman" w:hAnsi="Times New Roman" w:cs="Times New Roman"/>
          <w:b/>
          <w:bCs/>
          <w:i/>
          <w:iCs/>
          <w:color w:val="000000"/>
          <w:sz w:val="24"/>
          <w:szCs w:val="24"/>
          <w:u w:val="single" w:color="000000"/>
          <w:bdr w:val="nil"/>
        </w:rPr>
      </w:pPr>
      <w:r w:rsidRPr="00741F54">
        <w:rPr>
          <w:rFonts w:ascii="Times New Roman" w:eastAsia="Arial Unicode MS" w:hAnsi="Arial Unicode MS" w:cs="Arial Unicode MS"/>
          <w:b/>
          <w:bCs/>
          <w:i/>
          <w:iCs/>
          <w:color w:val="000000"/>
          <w:sz w:val="24"/>
          <w:szCs w:val="24"/>
          <w:u w:val="single" w:color="000000"/>
          <w:bdr w:val="nil"/>
        </w:rPr>
        <w:t>Coverages NOT Subject to RFQ:</w:t>
      </w:r>
    </w:p>
    <w:tbl>
      <w:tblPr>
        <w:tblW w:w="10080" w:type="dxa"/>
        <w:tblInd w:w="-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
        <w:gridCol w:w="3060"/>
        <w:gridCol w:w="3510"/>
        <w:gridCol w:w="1350"/>
        <w:gridCol w:w="1710"/>
      </w:tblGrid>
      <w:tr w:rsidR="005E0EA9" w:rsidRPr="00741F54" w:rsidTr="00D642C9">
        <w:trPr>
          <w:trHeight w:val="481"/>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E000C9">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w:t>
            </w:r>
            <w:r w:rsidR="00E000C9">
              <w:rPr>
                <w:rFonts w:ascii="Times New Roman" w:eastAsia="Arial Unicode MS" w:hAnsi="Arial Unicode MS" w:cs="Arial Unicode MS"/>
                <w:color w:val="000000"/>
                <w:sz w:val="20"/>
                <w:szCs w:val="20"/>
                <w:u w:color="000000"/>
                <w:bdr w:val="nil"/>
              </w:rPr>
              <w:t>8</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spacing w:after="60"/>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Auto Liability/Physical Damage</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Florida Municipal Insurance Trust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E000C9">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10/1/1</w:t>
            </w:r>
            <w:r w:rsidR="00E000C9" w:rsidRPr="00A556F6">
              <w:rPr>
                <w:rFonts w:ascii="Times New Roman" w:eastAsia="Times New Roman" w:hAnsi="Times New Roman" w:cs="Times New Roman"/>
                <w:color w:val="000000" w:themeColor="text1"/>
                <w:sz w:val="20"/>
                <w:szCs w:val="20"/>
                <w:u w:color="000000"/>
                <w:bdr w:val="nil"/>
              </w:rPr>
              <w:t>8</w:t>
            </w:r>
            <w:r w:rsidRPr="00A556F6">
              <w:rPr>
                <w:rFonts w:ascii="Times New Roman" w:eastAsia="Times New Roman" w:hAnsi="Times New Roman" w:cs="Times New Roman"/>
                <w:color w:val="000000" w:themeColor="text1"/>
                <w:sz w:val="20"/>
                <w:szCs w:val="20"/>
                <w:u w:color="000000"/>
                <w:bdr w:val="nil"/>
              </w:rPr>
              <w:t>-1</w:t>
            </w:r>
            <w:r w:rsidR="00E000C9" w:rsidRPr="00A556F6">
              <w:rPr>
                <w:rFonts w:ascii="Times New Roman" w:eastAsia="Times New Roman" w:hAnsi="Times New Roman" w:cs="Times New Roman"/>
                <w:color w:val="000000" w:themeColor="text1"/>
                <w:sz w:val="20"/>
                <w:szCs w:val="20"/>
                <w:u w:color="000000"/>
                <w:bdr w:val="nil"/>
              </w:rPr>
              <w:t>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741F54" w:rsidP="00E000C9">
            <w:pPr>
              <w:pBdr>
                <w:top w:val="nil"/>
                <w:left w:val="nil"/>
                <w:bottom w:val="nil"/>
                <w:right w:val="nil"/>
                <w:between w:val="nil"/>
                <w:bar w:val="nil"/>
              </w:pBdr>
              <w:tabs>
                <w:tab w:val="left" w:pos="252"/>
              </w:tabs>
              <w:spacing w:before="60" w:after="60"/>
              <w:jc w:val="right"/>
              <w:rPr>
                <w:rFonts w:ascii="Times New Roman" w:eastAsia="Times New Roman" w:hAnsi="Times New Roman" w:cs="Times New Roman"/>
                <w:color w:val="000000"/>
                <w:sz w:val="24"/>
                <w:szCs w:val="24"/>
                <w:u w:color="000000"/>
                <w:bdr w:val="nil"/>
              </w:rPr>
            </w:pPr>
            <w:r w:rsidRPr="00A556F6">
              <w:rPr>
                <w:rFonts w:ascii="Times New Roman" w:eastAsia="Times New Roman" w:hAnsi="Times New Roman" w:cs="Times New Roman"/>
                <w:color w:val="000000"/>
                <w:sz w:val="20"/>
                <w:szCs w:val="20"/>
                <w:u w:color="000000"/>
                <w:bdr w:val="nil"/>
              </w:rPr>
              <w:t>$</w:t>
            </w:r>
            <w:r w:rsidR="00E000C9" w:rsidRPr="00A556F6">
              <w:rPr>
                <w:rFonts w:ascii="Times New Roman" w:eastAsia="Times New Roman" w:hAnsi="Times New Roman" w:cs="Times New Roman"/>
                <w:color w:val="000000"/>
                <w:sz w:val="20"/>
                <w:szCs w:val="20"/>
                <w:u w:color="000000"/>
                <w:bdr w:val="nil"/>
              </w:rPr>
              <w:t>5,938</w:t>
            </w:r>
          </w:p>
        </w:tc>
      </w:tr>
      <w:tr w:rsidR="005E0EA9" w:rsidRPr="00741F54" w:rsidTr="005E0EA9">
        <w:trPr>
          <w:trHeight w:val="16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E000C9">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1</w:t>
            </w:r>
            <w:r w:rsidR="00E000C9">
              <w:rPr>
                <w:rFonts w:ascii="Times New Roman" w:eastAsia="Arial Unicode MS" w:hAnsi="Arial Unicode MS" w:cs="Arial Unicode MS"/>
                <w:color w:val="000000"/>
                <w:sz w:val="20"/>
                <w:szCs w:val="20"/>
                <w:u w:color="000000"/>
                <w:bdr w:val="nil"/>
              </w:rPr>
              <w:t>9</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741F54" w:rsidRDefault="00741F54" w:rsidP="00741F54">
            <w:pPr>
              <w:pBdr>
                <w:top w:val="nil"/>
                <w:left w:val="nil"/>
                <w:bottom w:val="nil"/>
                <w:right w:val="nil"/>
                <w:between w:val="nil"/>
                <w:bar w:val="nil"/>
              </w:pBdr>
              <w:jc w:val="left"/>
              <w:rPr>
                <w:rFonts w:ascii="Times New Roman" w:eastAsia="Times New Roman" w:hAnsi="Times New Roman" w:cs="Times New Roman"/>
                <w:color w:val="000000"/>
                <w:sz w:val="24"/>
                <w:szCs w:val="24"/>
                <w:u w:color="000000"/>
                <w:bdr w:val="nil"/>
              </w:rPr>
            </w:pPr>
            <w:r w:rsidRPr="00741F54">
              <w:rPr>
                <w:rFonts w:ascii="Times New Roman" w:eastAsia="Times New Roman" w:hAnsi="Times New Roman" w:cs="Times New Roman"/>
                <w:color w:val="000000"/>
                <w:sz w:val="20"/>
                <w:szCs w:val="20"/>
                <w:u w:color="000000"/>
                <w:bdr w:val="nil"/>
              </w:rPr>
              <w:t>Workers Compensation</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1F54" w:rsidRPr="00741F54" w:rsidRDefault="00741F54" w:rsidP="00741F54">
            <w:pPr>
              <w:pBdr>
                <w:top w:val="nil"/>
                <w:left w:val="nil"/>
                <w:bottom w:val="nil"/>
                <w:right w:val="nil"/>
                <w:between w:val="nil"/>
                <w:bar w:val="nil"/>
              </w:pBdr>
              <w:spacing w:before="144" w:after="144"/>
              <w:jc w:val="left"/>
              <w:rPr>
                <w:rFonts w:ascii="Times New Roman" w:eastAsia="Arial Unicode MS" w:hAnsi="Arial Unicode MS" w:cs="Arial Unicode MS"/>
                <w:color w:val="000000"/>
                <w:sz w:val="20"/>
                <w:szCs w:val="20"/>
                <w:u w:color="000000"/>
                <w:bdr w:val="nil"/>
              </w:rPr>
            </w:pPr>
            <w:r w:rsidRPr="00741F54">
              <w:rPr>
                <w:rFonts w:ascii="Times New Roman" w:eastAsia="Arial Unicode MS" w:hAnsi="Arial Unicode MS" w:cs="Arial Unicode MS"/>
                <w:color w:val="000000"/>
                <w:sz w:val="20"/>
                <w:szCs w:val="20"/>
                <w:u w:color="000000"/>
                <w:bdr w:val="nil"/>
              </w:rPr>
              <w:t>Florida Municipal Insurance Trust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E000C9" w:rsidP="00741F54">
            <w:pPr>
              <w:pBdr>
                <w:top w:val="nil"/>
                <w:left w:val="nil"/>
                <w:bottom w:val="nil"/>
                <w:right w:val="nil"/>
                <w:between w:val="nil"/>
                <w:bar w:val="nil"/>
              </w:pBdr>
              <w:spacing w:before="60" w:after="60"/>
              <w:jc w:val="center"/>
              <w:rPr>
                <w:rFonts w:ascii="Times New Roman" w:eastAsia="Times New Roman" w:hAnsi="Times New Roman" w:cs="Times New Roman"/>
                <w:color w:val="000000" w:themeColor="text1"/>
                <w:sz w:val="24"/>
                <w:szCs w:val="24"/>
                <w:u w:color="000000"/>
                <w:bdr w:val="nil"/>
              </w:rPr>
            </w:pPr>
            <w:r w:rsidRPr="00A556F6">
              <w:rPr>
                <w:rFonts w:ascii="Times New Roman" w:eastAsia="Times New Roman" w:hAnsi="Times New Roman" w:cs="Times New Roman"/>
                <w:color w:val="000000" w:themeColor="text1"/>
                <w:sz w:val="20"/>
                <w:szCs w:val="20"/>
                <w:u w:color="000000"/>
                <w:bdr w:val="nil"/>
              </w:rPr>
              <w:t>10/1/18-19</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41F54" w:rsidRPr="00A556F6" w:rsidRDefault="00E000C9" w:rsidP="00741F54">
            <w:pPr>
              <w:pBdr>
                <w:top w:val="nil"/>
                <w:left w:val="nil"/>
                <w:bottom w:val="nil"/>
                <w:right w:val="nil"/>
                <w:between w:val="nil"/>
                <w:bar w:val="nil"/>
              </w:pBdr>
              <w:tabs>
                <w:tab w:val="left" w:pos="252"/>
              </w:tabs>
              <w:spacing w:before="60" w:after="60"/>
              <w:jc w:val="right"/>
              <w:rPr>
                <w:rFonts w:ascii="Times New Roman" w:eastAsia="Times New Roman" w:hAnsi="Times New Roman" w:cs="Times New Roman"/>
                <w:color w:val="000000"/>
                <w:sz w:val="24"/>
                <w:szCs w:val="24"/>
                <w:u w:color="000000"/>
                <w:bdr w:val="nil"/>
              </w:rPr>
            </w:pPr>
            <w:r w:rsidRPr="00A556F6">
              <w:rPr>
                <w:rFonts w:ascii="Times New Roman" w:eastAsia="Times New Roman" w:hAnsi="Times New Roman" w:cs="Times New Roman"/>
                <w:color w:val="000000"/>
                <w:sz w:val="20"/>
                <w:szCs w:val="20"/>
                <w:u w:color="000000"/>
                <w:bdr w:val="nil"/>
              </w:rPr>
              <w:t>$58,972</w:t>
            </w:r>
          </w:p>
        </w:tc>
      </w:tr>
    </w:tbl>
    <w:p w:rsidR="00D642C9" w:rsidRPr="00D642C9" w:rsidRDefault="00D642C9" w:rsidP="00741F54">
      <w:pPr>
        <w:pBdr>
          <w:top w:val="nil"/>
          <w:left w:val="nil"/>
          <w:bottom w:val="nil"/>
          <w:right w:val="nil"/>
          <w:between w:val="nil"/>
          <w:bar w:val="nil"/>
        </w:pBdr>
        <w:spacing w:after="120"/>
        <w:jc w:val="left"/>
        <w:rPr>
          <w:rFonts w:ascii="Times New Roman Bold" w:eastAsia="Times New Roman" w:hAnsi="Times New Roman" w:cs="Times New Roman"/>
          <w:color w:val="000000"/>
          <w:sz w:val="4"/>
          <w:szCs w:val="4"/>
          <w:u w:color="000000"/>
          <w:bdr w:val="nil"/>
        </w:rPr>
      </w:pPr>
    </w:p>
    <w:p w:rsidR="00741F54" w:rsidRPr="00741F54" w:rsidRDefault="00741F54" w:rsidP="00741F54">
      <w:pPr>
        <w:pBdr>
          <w:top w:val="nil"/>
          <w:left w:val="nil"/>
          <w:bottom w:val="nil"/>
          <w:right w:val="nil"/>
          <w:between w:val="nil"/>
          <w:bar w:val="nil"/>
        </w:pBdr>
        <w:spacing w:after="120"/>
        <w:jc w:val="left"/>
        <w:rPr>
          <w:rFonts w:ascii="Times New Roman" w:eastAsia="Times New Roman" w:hAnsi="Times New Roman" w:cs="Times New Roman"/>
          <w:color w:val="000000"/>
          <w:sz w:val="24"/>
          <w:szCs w:val="24"/>
          <w:u w:color="000000"/>
          <w:bdr w:val="nil"/>
        </w:rPr>
      </w:pPr>
      <w:r w:rsidRPr="00741F54">
        <w:rPr>
          <w:rFonts w:ascii="Times New Roman Bold" w:eastAsia="Times New Roman" w:hAnsi="Times New Roman" w:cs="Times New Roman"/>
          <w:color w:val="000000"/>
          <w:u w:color="000000"/>
          <w:bdr w:val="nil"/>
        </w:rPr>
        <w:t xml:space="preserve">TSA is </w:t>
      </w:r>
      <w:r w:rsidRPr="00706462">
        <w:rPr>
          <w:rFonts w:ascii="Times New Roman Bold" w:eastAsia="Times New Roman" w:hAnsi="Times New Roman" w:cs="Times New Roman"/>
          <w:color w:val="000000"/>
          <w:u w:color="000000"/>
          <w:bdr w:val="nil"/>
        </w:rPr>
        <w:t>requesting quotes on coverage for line items 1</w:t>
      </w:r>
      <w:r w:rsidR="00706462" w:rsidRPr="00706462">
        <w:rPr>
          <w:rFonts w:ascii="Times New Roman Bold" w:eastAsia="Times New Roman" w:hAnsi="Times New Roman" w:cs="Times New Roman"/>
          <w:color w:val="000000"/>
          <w:u w:color="000000"/>
          <w:bdr w:val="nil"/>
        </w:rPr>
        <w:t>8</w:t>
      </w:r>
      <w:r w:rsidRPr="00706462">
        <w:rPr>
          <w:rFonts w:ascii="Times New Roman Bold" w:eastAsia="Times New Roman" w:hAnsi="Times New Roman" w:cs="Times New Roman"/>
          <w:color w:val="000000"/>
          <w:u w:color="000000"/>
          <w:bdr w:val="nil"/>
        </w:rPr>
        <w:t xml:space="preserve"> and 1</w:t>
      </w:r>
      <w:r w:rsidR="00706462" w:rsidRPr="00706462">
        <w:rPr>
          <w:rFonts w:ascii="Times New Roman Bold" w:eastAsia="Times New Roman" w:hAnsi="Times New Roman" w:cs="Times New Roman"/>
          <w:color w:val="000000"/>
          <w:u w:color="000000"/>
          <w:bdr w:val="nil"/>
        </w:rPr>
        <w:t>9</w:t>
      </w:r>
      <w:r w:rsidRPr="00706462">
        <w:rPr>
          <w:rFonts w:ascii="Times New Roman Bold" w:eastAsia="Times New Roman" w:hAnsi="Times New Roman" w:cs="Times New Roman"/>
          <w:color w:val="000000"/>
          <w:u w:color="000000"/>
          <w:bdr w:val="nil"/>
        </w:rPr>
        <w:t xml:space="preserve"> above, but it will be at the discretion of the Authority to accept or reject these </w:t>
      </w:r>
      <w:r w:rsidR="00612D7E" w:rsidRPr="00706462">
        <w:rPr>
          <w:rFonts w:ascii="Times New Roman Bold" w:eastAsia="Times New Roman" w:hAnsi="Times New Roman" w:cs="Times New Roman"/>
          <w:color w:val="000000"/>
          <w:u w:color="000000"/>
          <w:bdr w:val="nil"/>
        </w:rPr>
        <w:t>two</w:t>
      </w:r>
      <w:r w:rsidRPr="00706462">
        <w:rPr>
          <w:rFonts w:ascii="Times New Roman Bold" w:eastAsia="Times New Roman" w:hAnsi="Times New Roman" w:cs="Times New Roman"/>
          <w:color w:val="000000"/>
          <w:u w:color="000000"/>
          <w:bdr w:val="nil"/>
        </w:rPr>
        <w:t xml:space="preserve"> coverages.</w:t>
      </w:r>
      <w:r w:rsidRPr="00741F54">
        <w:rPr>
          <w:rFonts w:ascii="Times New Roman Bold" w:eastAsia="Times New Roman" w:hAnsi="Times New Roman" w:cs="Times New Roman"/>
          <w:color w:val="000000"/>
          <w:u w:color="000000"/>
          <w:bdr w:val="nil"/>
        </w:rPr>
        <w:t xml:space="preserve"> </w:t>
      </w:r>
      <w:r w:rsidRPr="00741F54">
        <w:rPr>
          <w:rFonts w:ascii="Times New Roman" w:eastAsia="Times New Roman" w:hAnsi="Times New Roman" w:cs="Times New Roman"/>
          <w:color w:val="000000"/>
          <w:u w:color="000000"/>
          <w:bdr w:val="nil"/>
        </w:rPr>
        <w:br w:type="page"/>
      </w:r>
    </w:p>
    <w:p w:rsidR="00B76590" w:rsidRPr="006E21D7" w:rsidRDefault="00E100E8"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Pr>
          <w:rFonts w:ascii="Times New Roman" w:hAnsi="Times New Roman" w:cs="Times New Roman"/>
          <w:sz w:val="20"/>
          <w:szCs w:val="20"/>
        </w:rPr>
        <w:t>5</w:t>
      </w:r>
      <w:r w:rsidR="00ED1500">
        <w:rPr>
          <w:rFonts w:ascii="Times New Roman" w:hAnsi="Times New Roman" w:cs="Times New Roman"/>
          <w:sz w:val="20"/>
          <w:szCs w:val="20"/>
        </w:rPr>
        <w:t>.0</w:t>
      </w:r>
      <w:r w:rsidR="00B76590" w:rsidRPr="006E21D7">
        <w:rPr>
          <w:rFonts w:ascii="Times New Roman" w:hAnsi="Times New Roman" w:cs="Times New Roman"/>
          <w:sz w:val="20"/>
          <w:szCs w:val="20"/>
        </w:rPr>
        <w:tab/>
      </w:r>
      <w:r w:rsidR="00901528">
        <w:rPr>
          <w:rFonts w:ascii="Times New Roman" w:hAnsi="Times New Roman" w:cs="Times New Roman"/>
          <w:sz w:val="20"/>
          <w:szCs w:val="20"/>
          <w:u w:val="single"/>
        </w:rPr>
        <w:t>GENERAL</w:t>
      </w:r>
      <w:r w:rsidR="00B76590" w:rsidRPr="006E21D7">
        <w:rPr>
          <w:rFonts w:ascii="Times New Roman" w:hAnsi="Times New Roman" w:cs="Times New Roman"/>
          <w:sz w:val="20"/>
          <w:szCs w:val="20"/>
          <w:u w:val="single"/>
        </w:rPr>
        <w:t xml:space="preserve"> REQUIREMENTS</w:t>
      </w:r>
      <w:r w:rsidR="00B76590" w:rsidRPr="006E21D7">
        <w:rPr>
          <w:rFonts w:ascii="Times New Roman" w:hAnsi="Times New Roman" w:cs="Times New Roman"/>
          <w:sz w:val="20"/>
          <w:szCs w:val="20"/>
        </w:rPr>
        <w:t>:</w:t>
      </w:r>
    </w:p>
    <w:p w:rsidR="00B76590" w:rsidRPr="006E21D7" w:rsidRDefault="00B76590" w:rsidP="00760970">
      <w:pPr>
        <w:rPr>
          <w:rFonts w:ascii="Times New Roman" w:hAnsi="Times New Roman" w:cs="Times New Roman"/>
          <w:sz w:val="20"/>
          <w:szCs w:val="20"/>
        </w:rPr>
      </w:pPr>
    </w:p>
    <w:p w:rsidR="00DD1A9C" w:rsidRDefault="00DD1A9C" w:rsidP="00DD1A9C">
      <w:pPr>
        <w:pStyle w:val="ListParagraph"/>
        <w:autoSpaceDE w:val="0"/>
        <w:autoSpaceDN w:val="0"/>
        <w:adjustRightInd w:val="0"/>
        <w:rPr>
          <w:rFonts w:ascii="Times New Roman" w:hAnsi="Times New Roman" w:cs="Times New Roman"/>
          <w:sz w:val="20"/>
          <w:szCs w:val="20"/>
        </w:rPr>
      </w:pPr>
      <w:r w:rsidRPr="00DD1A9C">
        <w:rPr>
          <w:rFonts w:ascii="Times New Roman" w:hAnsi="Times New Roman" w:cs="Times New Roman"/>
          <w:sz w:val="20"/>
          <w:szCs w:val="20"/>
        </w:rPr>
        <w:t xml:space="preserve">Background information should be furnished regarding the specific agent who will be the lead agent, other agency staff who will be involved in the furnishing services to the Authority, the degree of the </w:t>
      </w:r>
      <w:r w:rsidR="00541068">
        <w:rPr>
          <w:rFonts w:ascii="Times New Roman" w:hAnsi="Times New Roman" w:cs="Times New Roman"/>
          <w:sz w:val="20"/>
          <w:szCs w:val="20"/>
        </w:rPr>
        <w:t>Respondent</w:t>
      </w:r>
      <w:r w:rsidRPr="00DD1A9C">
        <w:rPr>
          <w:rFonts w:ascii="Times New Roman" w:hAnsi="Times New Roman" w:cs="Times New Roman"/>
          <w:sz w:val="20"/>
          <w:szCs w:val="20"/>
        </w:rPr>
        <w:t>’s commitment to the Authority’s account and the expected frequency of agent service contact.  Experience with other public entities, preferably Florida entities and entities of similar size, complexity and magnitude is preferred.</w:t>
      </w:r>
    </w:p>
    <w:p w:rsidR="00DD1A9C" w:rsidRPr="00DD1A9C" w:rsidRDefault="00DD1A9C" w:rsidP="00DD1A9C">
      <w:pPr>
        <w:pStyle w:val="ListParagraph"/>
        <w:autoSpaceDE w:val="0"/>
        <w:autoSpaceDN w:val="0"/>
        <w:adjustRightInd w:val="0"/>
        <w:rPr>
          <w:rFonts w:ascii="Times New Roman" w:hAnsi="Times New Roman" w:cs="Times New Roman"/>
          <w:sz w:val="20"/>
          <w:szCs w:val="20"/>
        </w:rPr>
      </w:pPr>
    </w:p>
    <w:p w:rsidR="00DD1A9C" w:rsidRDefault="00DD1A9C" w:rsidP="00DD1A9C">
      <w:pPr>
        <w:pStyle w:val="ListParagraph"/>
        <w:autoSpaceDE w:val="0"/>
        <w:autoSpaceDN w:val="0"/>
        <w:adjustRightInd w:val="0"/>
        <w:rPr>
          <w:rFonts w:ascii="Times New Roman" w:hAnsi="Times New Roman" w:cs="Times New Roman"/>
          <w:sz w:val="20"/>
          <w:szCs w:val="20"/>
        </w:rPr>
      </w:pPr>
      <w:r w:rsidRPr="00DD1A9C">
        <w:rPr>
          <w:rFonts w:ascii="Times New Roman" w:hAnsi="Times New Roman" w:cs="Times New Roman"/>
          <w:sz w:val="20"/>
          <w:szCs w:val="20"/>
        </w:rPr>
        <w:t>Information should be furnished as applicable, regarding the size of agency, personnel and experience (particularly of the staff who will serve the Authority), services, etc.</w:t>
      </w:r>
    </w:p>
    <w:p w:rsidR="00DD1A9C" w:rsidRPr="00DD1A9C" w:rsidRDefault="00DD1A9C" w:rsidP="00DD1A9C">
      <w:pPr>
        <w:pStyle w:val="ListParagraph"/>
        <w:autoSpaceDE w:val="0"/>
        <w:autoSpaceDN w:val="0"/>
        <w:adjustRightInd w:val="0"/>
        <w:rPr>
          <w:rFonts w:ascii="Times New Roman" w:hAnsi="Times New Roman" w:cs="Times New Roman"/>
          <w:sz w:val="20"/>
          <w:szCs w:val="20"/>
        </w:rPr>
      </w:pPr>
    </w:p>
    <w:p w:rsidR="00DD1A9C" w:rsidRPr="00DD1A9C" w:rsidRDefault="00DD1A9C" w:rsidP="00DD1A9C">
      <w:pPr>
        <w:pStyle w:val="ListParagraph"/>
        <w:autoSpaceDE w:val="0"/>
        <w:autoSpaceDN w:val="0"/>
        <w:adjustRightInd w:val="0"/>
        <w:rPr>
          <w:rFonts w:ascii="Times New Roman" w:hAnsi="Times New Roman" w:cs="Times New Roman"/>
          <w:sz w:val="20"/>
          <w:szCs w:val="20"/>
        </w:rPr>
      </w:pPr>
      <w:r w:rsidRPr="00DD1A9C">
        <w:rPr>
          <w:rFonts w:ascii="Times New Roman" w:hAnsi="Times New Roman" w:cs="Times New Roman"/>
          <w:sz w:val="20"/>
          <w:szCs w:val="20"/>
        </w:rPr>
        <w:t xml:space="preserve">Submitting </w:t>
      </w:r>
      <w:r w:rsidR="006A50B1">
        <w:rPr>
          <w:rFonts w:ascii="Times New Roman" w:hAnsi="Times New Roman" w:cs="Times New Roman"/>
          <w:sz w:val="20"/>
          <w:szCs w:val="20"/>
        </w:rPr>
        <w:t>Respondent</w:t>
      </w:r>
      <w:r w:rsidRPr="00DD1A9C">
        <w:rPr>
          <w:rFonts w:ascii="Times New Roman" w:hAnsi="Times New Roman" w:cs="Times New Roman"/>
          <w:sz w:val="20"/>
          <w:szCs w:val="20"/>
        </w:rPr>
        <w:t>s should state the amount of errors and omissions insurance maintained, and the name of the insurer providing the coverage.  A minimum limit of $</w:t>
      </w:r>
      <w:r w:rsidR="000E26E6">
        <w:rPr>
          <w:rFonts w:ascii="Times New Roman" w:hAnsi="Times New Roman" w:cs="Times New Roman"/>
          <w:sz w:val="20"/>
          <w:szCs w:val="20"/>
        </w:rPr>
        <w:t>3</w:t>
      </w:r>
      <w:r w:rsidRPr="00DD1A9C">
        <w:rPr>
          <w:rFonts w:ascii="Times New Roman" w:hAnsi="Times New Roman" w:cs="Times New Roman"/>
          <w:sz w:val="20"/>
          <w:szCs w:val="20"/>
        </w:rPr>
        <w:t xml:space="preserve">,000,000 per occurrence is required.  Proposing </w:t>
      </w:r>
      <w:r w:rsidR="006A50B1">
        <w:rPr>
          <w:rFonts w:ascii="Times New Roman" w:hAnsi="Times New Roman" w:cs="Times New Roman"/>
          <w:sz w:val="20"/>
          <w:szCs w:val="20"/>
        </w:rPr>
        <w:t>Respondent</w:t>
      </w:r>
      <w:r w:rsidRPr="00DD1A9C">
        <w:rPr>
          <w:rFonts w:ascii="Times New Roman" w:hAnsi="Times New Roman" w:cs="Times New Roman"/>
          <w:sz w:val="20"/>
          <w:szCs w:val="20"/>
        </w:rPr>
        <w:t>s must provide a copy of their current Certificate of Coverage, including the claims limit, claims deductible amount, and retroactive claims data for claims made coverage.</w:t>
      </w:r>
    </w:p>
    <w:p w:rsidR="000E26E6" w:rsidRDefault="000E26E6" w:rsidP="00DD1A9C">
      <w:pPr>
        <w:pStyle w:val="ListParagraph"/>
        <w:autoSpaceDE w:val="0"/>
        <w:autoSpaceDN w:val="0"/>
        <w:adjustRightInd w:val="0"/>
        <w:rPr>
          <w:rFonts w:ascii="Times New Roman" w:hAnsi="Times New Roman" w:cs="Times New Roman"/>
          <w:sz w:val="20"/>
          <w:szCs w:val="20"/>
        </w:rPr>
      </w:pPr>
    </w:p>
    <w:p w:rsidR="00DD1A9C" w:rsidRDefault="00541068" w:rsidP="00DD1A9C">
      <w:pPr>
        <w:pStyle w:val="ListParagraph"/>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Respondent</w:t>
      </w:r>
      <w:r w:rsidR="00DD1A9C" w:rsidRPr="00DD1A9C">
        <w:rPr>
          <w:rFonts w:ascii="Times New Roman" w:hAnsi="Times New Roman" w:cs="Times New Roman"/>
          <w:sz w:val="20"/>
          <w:szCs w:val="20"/>
        </w:rPr>
        <w:t xml:space="preserve">s should provide a narrative setting forth the key reasons they believe they should be qualified by the Authority to be its agent of record.  The narrative should emphasize issues that make the agent unique, or give them special advantages over other </w:t>
      </w:r>
      <w:r>
        <w:rPr>
          <w:rFonts w:ascii="Times New Roman" w:hAnsi="Times New Roman" w:cs="Times New Roman"/>
          <w:sz w:val="20"/>
          <w:szCs w:val="20"/>
        </w:rPr>
        <w:t>Respondent</w:t>
      </w:r>
      <w:r w:rsidR="00DD1A9C" w:rsidRPr="00DD1A9C">
        <w:rPr>
          <w:rFonts w:ascii="Times New Roman" w:hAnsi="Times New Roman" w:cs="Times New Roman"/>
          <w:sz w:val="20"/>
          <w:szCs w:val="20"/>
        </w:rPr>
        <w:t>s.</w:t>
      </w:r>
    </w:p>
    <w:p w:rsidR="00741F54" w:rsidRDefault="00741F54" w:rsidP="00DD1A9C">
      <w:pPr>
        <w:pStyle w:val="ListParagraph"/>
        <w:autoSpaceDE w:val="0"/>
        <w:autoSpaceDN w:val="0"/>
        <w:adjustRightInd w:val="0"/>
        <w:rPr>
          <w:rFonts w:ascii="Times New Roman" w:hAnsi="Times New Roman" w:cs="Times New Roman"/>
          <w:sz w:val="20"/>
          <w:szCs w:val="20"/>
        </w:rPr>
      </w:pPr>
    </w:p>
    <w:p w:rsidR="00741F54" w:rsidRPr="00741F54" w:rsidRDefault="00741F54" w:rsidP="00741F54">
      <w:pPr>
        <w:pStyle w:val="ListParagraph"/>
        <w:numPr>
          <w:ilvl w:val="0"/>
          <w:numId w:val="15"/>
        </w:numPr>
        <w:tabs>
          <w:tab w:val="left" w:pos="900"/>
        </w:tabs>
        <w:autoSpaceDE w:val="0"/>
        <w:autoSpaceDN w:val="0"/>
        <w:adjustRightInd w:val="0"/>
        <w:ind w:left="1080"/>
        <w:rPr>
          <w:rFonts w:ascii="Times New Roman" w:hAnsi="Times New Roman" w:cs="Times New Roman"/>
          <w:sz w:val="20"/>
          <w:szCs w:val="20"/>
        </w:rPr>
      </w:pPr>
      <w:r>
        <w:rPr>
          <w:rFonts w:ascii="Times New Roman" w:hAnsi="Times New Roman" w:cs="Times New Roman"/>
          <w:sz w:val="20"/>
          <w:szCs w:val="20"/>
        </w:rPr>
        <w:t>Submitting</w:t>
      </w:r>
      <w:r w:rsidRPr="00741F54">
        <w:rPr>
          <w:rFonts w:ascii="Times New Roman" w:hAnsi="Times New Roman" w:cs="Times New Roman"/>
          <w:sz w:val="20"/>
          <w:szCs w:val="20"/>
        </w:rPr>
        <w:t xml:space="preserve"> </w:t>
      </w:r>
      <w:r w:rsidR="006A50B1">
        <w:rPr>
          <w:rFonts w:ascii="Times New Roman" w:hAnsi="Times New Roman" w:cs="Times New Roman"/>
          <w:sz w:val="20"/>
          <w:szCs w:val="20"/>
        </w:rPr>
        <w:t>Respondent</w:t>
      </w:r>
      <w:r w:rsidRPr="00741F54">
        <w:rPr>
          <w:rFonts w:ascii="Times New Roman" w:hAnsi="Times New Roman" w:cs="Times New Roman"/>
          <w:sz w:val="20"/>
          <w:szCs w:val="20"/>
        </w:rPr>
        <w:t>s must have demonstrated past experiences as defined in the Description of Services.</w:t>
      </w:r>
    </w:p>
    <w:p w:rsidR="00741F54" w:rsidRPr="00741F54" w:rsidRDefault="00741F54" w:rsidP="00741F54">
      <w:pPr>
        <w:pStyle w:val="ListParagraph"/>
        <w:numPr>
          <w:ilvl w:val="0"/>
          <w:numId w:val="15"/>
        </w:numPr>
        <w:tabs>
          <w:tab w:val="left" w:pos="900"/>
        </w:tabs>
        <w:autoSpaceDE w:val="0"/>
        <w:autoSpaceDN w:val="0"/>
        <w:adjustRightInd w:val="0"/>
        <w:ind w:left="1080"/>
        <w:rPr>
          <w:rFonts w:ascii="Times New Roman" w:hAnsi="Times New Roman" w:cs="Times New Roman"/>
          <w:sz w:val="20"/>
          <w:szCs w:val="20"/>
        </w:rPr>
      </w:pPr>
      <w:r>
        <w:rPr>
          <w:rFonts w:ascii="Times New Roman" w:hAnsi="Times New Roman" w:cs="Times New Roman"/>
          <w:sz w:val="20"/>
          <w:szCs w:val="20"/>
        </w:rPr>
        <w:t>Submitting</w:t>
      </w:r>
      <w:r w:rsidRPr="00741F54">
        <w:rPr>
          <w:rFonts w:ascii="Times New Roman" w:hAnsi="Times New Roman" w:cs="Times New Roman"/>
          <w:sz w:val="20"/>
          <w:szCs w:val="20"/>
        </w:rPr>
        <w:t xml:space="preserve"> </w:t>
      </w:r>
      <w:r w:rsidR="006A50B1">
        <w:rPr>
          <w:rFonts w:ascii="Times New Roman" w:hAnsi="Times New Roman" w:cs="Times New Roman"/>
          <w:sz w:val="20"/>
          <w:szCs w:val="20"/>
        </w:rPr>
        <w:t>Respondent</w:t>
      </w:r>
      <w:r w:rsidRPr="00741F54">
        <w:rPr>
          <w:rFonts w:ascii="Times New Roman" w:hAnsi="Times New Roman" w:cs="Times New Roman"/>
          <w:sz w:val="20"/>
          <w:szCs w:val="20"/>
        </w:rPr>
        <w:t xml:space="preserve">’s representative who will be responsible for the Tampa Sports Authority’s </w:t>
      </w:r>
      <w:r w:rsidR="00C81A1A">
        <w:rPr>
          <w:rFonts w:ascii="Times New Roman" w:hAnsi="Times New Roman" w:cs="Times New Roman"/>
          <w:sz w:val="20"/>
          <w:szCs w:val="20"/>
        </w:rPr>
        <w:t>engagement</w:t>
      </w:r>
      <w:r w:rsidRPr="00741F54">
        <w:rPr>
          <w:rFonts w:ascii="Times New Roman" w:hAnsi="Times New Roman" w:cs="Times New Roman"/>
          <w:sz w:val="20"/>
          <w:szCs w:val="20"/>
        </w:rPr>
        <w:t xml:space="preserve"> must have demonstrated experiences as defined in the Description of Services.</w:t>
      </w:r>
    </w:p>
    <w:p w:rsidR="00C81A1A" w:rsidRPr="00C81A1A" w:rsidRDefault="00C81A1A" w:rsidP="00C81A1A">
      <w:pPr>
        <w:pStyle w:val="ListParagraph"/>
        <w:tabs>
          <w:tab w:val="left" w:pos="900"/>
        </w:tabs>
        <w:autoSpaceDE w:val="0"/>
        <w:autoSpaceDN w:val="0"/>
        <w:adjustRightInd w:val="0"/>
        <w:ind w:left="1080"/>
        <w:rPr>
          <w:rFonts w:ascii="Times New Roman" w:hAnsi="Times New Roman" w:cs="Times New Roman"/>
          <w:sz w:val="20"/>
          <w:szCs w:val="20"/>
        </w:rPr>
      </w:pPr>
    </w:p>
    <w:p w:rsidR="00DD1A9C" w:rsidRPr="00DD1A9C" w:rsidRDefault="00541068" w:rsidP="00DD1A9C">
      <w:pPr>
        <w:pStyle w:val="ListParagraph"/>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Respondent</w:t>
      </w:r>
      <w:r w:rsidR="00DD1A9C" w:rsidRPr="00DD1A9C">
        <w:rPr>
          <w:rFonts w:ascii="Times New Roman" w:hAnsi="Times New Roman" w:cs="Times New Roman"/>
          <w:sz w:val="20"/>
          <w:szCs w:val="20"/>
        </w:rPr>
        <w:t>s should commit to and provide examples of proactive and aggressive pursuit of negotiation of favorable policy terms, conditions and pricing of insurance program coverages and related services for their clients.</w:t>
      </w:r>
    </w:p>
    <w:p w:rsidR="00DD1A9C" w:rsidRPr="00DD1A9C" w:rsidRDefault="00DD1A9C" w:rsidP="00DD1A9C">
      <w:pPr>
        <w:pStyle w:val="ListParagraph"/>
        <w:autoSpaceDE w:val="0"/>
        <w:autoSpaceDN w:val="0"/>
        <w:adjustRightInd w:val="0"/>
        <w:rPr>
          <w:rFonts w:ascii="Times New Roman" w:hAnsi="Times New Roman" w:cs="Times New Roman"/>
          <w:sz w:val="20"/>
          <w:szCs w:val="20"/>
        </w:rPr>
      </w:pPr>
    </w:p>
    <w:p w:rsidR="00DD1A9C" w:rsidRDefault="00DD1A9C" w:rsidP="00DD1A9C">
      <w:pPr>
        <w:pStyle w:val="ListParagraph"/>
        <w:autoSpaceDE w:val="0"/>
        <w:autoSpaceDN w:val="0"/>
        <w:adjustRightInd w:val="0"/>
        <w:rPr>
          <w:rFonts w:ascii="Times New Roman" w:hAnsi="Times New Roman" w:cs="Times New Roman"/>
          <w:sz w:val="20"/>
          <w:szCs w:val="20"/>
        </w:rPr>
      </w:pPr>
      <w:r w:rsidRPr="00DD1A9C">
        <w:rPr>
          <w:rFonts w:ascii="Times New Roman" w:hAnsi="Times New Roman" w:cs="Times New Roman"/>
          <w:sz w:val="20"/>
          <w:szCs w:val="20"/>
        </w:rPr>
        <w:t xml:space="preserve">The Authority expects </w:t>
      </w:r>
      <w:r w:rsidR="00541068">
        <w:rPr>
          <w:rFonts w:ascii="Times New Roman" w:hAnsi="Times New Roman" w:cs="Times New Roman"/>
          <w:sz w:val="20"/>
          <w:szCs w:val="20"/>
        </w:rPr>
        <w:t>Respondent</w:t>
      </w:r>
      <w:r w:rsidRPr="00DD1A9C">
        <w:rPr>
          <w:rFonts w:ascii="Times New Roman" w:hAnsi="Times New Roman" w:cs="Times New Roman"/>
          <w:sz w:val="20"/>
          <w:szCs w:val="20"/>
        </w:rPr>
        <w:t>s to comment in their submittal on their knowledge of insurance markets for the property/casualty insurance program purchased by the Authority and to comment on whether they recommend alternative markets to those currently serving the Authority that could result in program improvements, in cost, coverage, service, etc.</w:t>
      </w:r>
    </w:p>
    <w:p w:rsidR="00DD1A9C" w:rsidRPr="00DD1A9C" w:rsidRDefault="00DD1A9C" w:rsidP="00DD1A9C">
      <w:pPr>
        <w:pStyle w:val="ListParagraph"/>
        <w:autoSpaceDE w:val="0"/>
        <w:autoSpaceDN w:val="0"/>
        <w:adjustRightInd w:val="0"/>
        <w:rPr>
          <w:rFonts w:ascii="Times New Roman" w:hAnsi="Times New Roman" w:cs="Times New Roman"/>
          <w:sz w:val="20"/>
          <w:szCs w:val="20"/>
        </w:rPr>
      </w:pPr>
    </w:p>
    <w:p w:rsidR="00DD1A9C" w:rsidRPr="00DD1A9C" w:rsidRDefault="00DD1A9C" w:rsidP="00DD1A9C">
      <w:pPr>
        <w:pStyle w:val="ListParagraph"/>
        <w:autoSpaceDE w:val="0"/>
        <w:autoSpaceDN w:val="0"/>
        <w:adjustRightInd w:val="0"/>
        <w:rPr>
          <w:rFonts w:ascii="Times New Roman" w:hAnsi="Times New Roman" w:cs="Times New Roman"/>
          <w:sz w:val="20"/>
          <w:szCs w:val="20"/>
        </w:rPr>
      </w:pPr>
      <w:r w:rsidRPr="00DD1A9C">
        <w:rPr>
          <w:rFonts w:ascii="Times New Roman" w:hAnsi="Times New Roman" w:cs="Times New Roman"/>
          <w:sz w:val="20"/>
          <w:szCs w:val="20"/>
        </w:rPr>
        <w:t>Comment should be provided on how much premium volume is produced by the agency for the insurers who currently provide Authority coverages and for other insurers most likely to be proposed as alternatives.</w:t>
      </w:r>
    </w:p>
    <w:p w:rsidR="003C7770" w:rsidRDefault="00DD1A9C" w:rsidP="00DD1A9C">
      <w:pPr>
        <w:pStyle w:val="ListParagraph"/>
        <w:autoSpaceDE w:val="0"/>
        <w:autoSpaceDN w:val="0"/>
        <w:adjustRightInd w:val="0"/>
        <w:rPr>
          <w:rFonts w:ascii="Times New Roman" w:hAnsi="Times New Roman" w:cs="Times New Roman"/>
          <w:sz w:val="20"/>
          <w:szCs w:val="20"/>
        </w:rPr>
      </w:pPr>
      <w:r w:rsidRPr="00DD1A9C">
        <w:rPr>
          <w:rFonts w:ascii="Times New Roman" w:hAnsi="Times New Roman" w:cs="Times New Roman"/>
          <w:sz w:val="20"/>
          <w:szCs w:val="20"/>
        </w:rPr>
        <w:t>Obviously, specifics should be provided if the agency has access to or control of specialty or unique markets or programs that are generally unavailable to other competitors.</w:t>
      </w:r>
    </w:p>
    <w:p w:rsidR="00741F54" w:rsidRDefault="00741F54" w:rsidP="00DD1A9C">
      <w:pPr>
        <w:pStyle w:val="ListParagraph"/>
        <w:autoSpaceDE w:val="0"/>
        <w:autoSpaceDN w:val="0"/>
        <w:adjustRightInd w:val="0"/>
        <w:rPr>
          <w:rFonts w:ascii="Times New Roman" w:hAnsi="Times New Roman" w:cs="Times New Roman"/>
          <w:sz w:val="20"/>
          <w:szCs w:val="20"/>
        </w:rPr>
      </w:pPr>
    </w:p>
    <w:p w:rsidR="00B76590" w:rsidRPr="005E0EA9" w:rsidRDefault="00741F54" w:rsidP="005E0EA9">
      <w:pPr>
        <w:pStyle w:val="BodyText"/>
        <w:ind w:left="720"/>
        <w:rPr>
          <w:rFonts w:eastAsiaTheme="minorHAnsi"/>
          <w:color w:val="auto"/>
          <w:sz w:val="20"/>
          <w:szCs w:val="20"/>
          <w:bdr w:val="none" w:sz="0" w:space="0" w:color="auto"/>
        </w:rPr>
      </w:pPr>
      <w:r w:rsidRPr="00741F54">
        <w:rPr>
          <w:rFonts w:eastAsiaTheme="minorHAnsi"/>
          <w:color w:val="auto"/>
          <w:sz w:val="20"/>
          <w:szCs w:val="20"/>
          <w:bdr w:val="none" w:sz="0" w:space="0" w:color="auto"/>
        </w:rPr>
        <w:t>The Authority reserves the right (at its option and at no cost to the Authority), and the agency are expected to agree, to an audit of the agency and related parties regarding the Authority’s expenditures for the insurance program and all related remuneration to the agency and others involved, including the tracking of funds to interm</w:t>
      </w:r>
      <w:r w:rsidR="005E0EA9">
        <w:rPr>
          <w:rFonts w:eastAsiaTheme="minorHAnsi"/>
          <w:color w:val="auto"/>
          <w:sz w:val="20"/>
          <w:szCs w:val="20"/>
          <w:bdr w:val="none" w:sz="0" w:space="0" w:color="auto"/>
        </w:rPr>
        <w:t>ediaries, insurers, trusts, etc.</w:t>
      </w: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Pr="00E5065A" w:rsidRDefault="00B76590" w:rsidP="00B76590">
      <w:pPr>
        <w:jc w:val="center"/>
        <w:rPr>
          <w:rFonts w:ascii="Times New Roman" w:hAnsi="Times New Roman" w:cs="Times New Roman"/>
          <w:sz w:val="20"/>
          <w:szCs w:val="20"/>
        </w:rPr>
      </w:pPr>
      <w:r w:rsidRPr="00E5065A">
        <w:rPr>
          <w:rFonts w:ascii="Times New Roman" w:hAnsi="Times New Roman" w:cs="Times New Roman"/>
          <w:sz w:val="20"/>
          <w:szCs w:val="20"/>
        </w:rPr>
        <w:t>[This area left blank intentionally]</w:t>
      </w:r>
      <w:r w:rsidRPr="00E5065A">
        <w:rPr>
          <w:rFonts w:ascii="Times New Roman" w:hAnsi="Times New Roman" w:cs="Times New Roman"/>
          <w:sz w:val="20"/>
          <w:szCs w:val="20"/>
        </w:rPr>
        <w:br w:type="page"/>
      </w:r>
    </w:p>
    <w:p w:rsidR="00B76590" w:rsidRPr="006E21D7" w:rsidRDefault="00E100E8"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Pr>
          <w:rFonts w:ascii="Times New Roman" w:hAnsi="Times New Roman" w:cs="Times New Roman"/>
          <w:sz w:val="20"/>
          <w:szCs w:val="20"/>
        </w:rPr>
        <w:t>6</w:t>
      </w:r>
      <w:r w:rsidR="00ED1500">
        <w:rPr>
          <w:rFonts w:ascii="Times New Roman" w:hAnsi="Times New Roman" w:cs="Times New Roman"/>
          <w:sz w:val="20"/>
          <w:szCs w:val="20"/>
        </w:rPr>
        <w:t>.0</w:t>
      </w:r>
      <w:r w:rsidR="00B76590" w:rsidRPr="006E21D7">
        <w:rPr>
          <w:rFonts w:ascii="Times New Roman" w:hAnsi="Times New Roman" w:cs="Times New Roman"/>
          <w:sz w:val="20"/>
          <w:szCs w:val="20"/>
        </w:rPr>
        <w:tab/>
      </w:r>
      <w:r w:rsidR="00BF2D1B" w:rsidRPr="00BF2D1B">
        <w:rPr>
          <w:rFonts w:ascii="Times New Roman" w:hAnsi="Times New Roman" w:cs="Times New Roman"/>
          <w:sz w:val="20"/>
          <w:szCs w:val="20"/>
          <w:u w:val="single"/>
        </w:rPr>
        <w:t xml:space="preserve">SHORT-LIST </w:t>
      </w:r>
      <w:r w:rsidR="00B76590" w:rsidRPr="00BF2D1B">
        <w:rPr>
          <w:rFonts w:ascii="Times New Roman" w:hAnsi="Times New Roman" w:cs="Times New Roman"/>
          <w:sz w:val="20"/>
          <w:szCs w:val="20"/>
          <w:u w:val="single"/>
        </w:rPr>
        <w:t>EVALUATION CRITERIA</w:t>
      </w:r>
      <w:r w:rsidR="00B76590" w:rsidRPr="006E21D7">
        <w:rPr>
          <w:rFonts w:ascii="Times New Roman" w:hAnsi="Times New Roman" w:cs="Times New Roman"/>
          <w:sz w:val="20"/>
          <w:szCs w:val="20"/>
        </w:rPr>
        <w:t>:</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Default="00C3246C"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741F54">
        <w:rPr>
          <w:rFonts w:ascii="Times New Roman" w:hAnsi="Times New Roman" w:cs="Times New Roman"/>
          <w:sz w:val="20"/>
          <w:szCs w:val="20"/>
        </w:rPr>
        <w:t>The</w:t>
      </w:r>
      <w:r w:rsidR="00B76590" w:rsidRPr="006E21D7">
        <w:rPr>
          <w:rFonts w:ascii="Times New Roman" w:hAnsi="Times New Roman" w:cs="Times New Roman"/>
          <w:sz w:val="20"/>
          <w:szCs w:val="20"/>
        </w:rPr>
        <w:t xml:space="preserve"> Evaluation Committee reserves the right to request additional information and clarification of any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information submitted in </w:t>
      </w:r>
      <w:r w:rsidR="00B76590">
        <w:rPr>
          <w:rFonts w:ascii="Times New Roman" w:hAnsi="Times New Roman" w:cs="Times New Roman"/>
          <w:sz w:val="20"/>
          <w:szCs w:val="20"/>
        </w:rPr>
        <w:t>Response</w:t>
      </w:r>
      <w:r w:rsidR="00B76590" w:rsidRPr="006E21D7">
        <w:rPr>
          <w:rFonts w:ascii="Times New Roman" w:hAnsi="Times New Roman" w:cs="Times New Roman"/>
          <w:sz w:val="20"/>
          <w:szCs w:val="20"/>
        </w:rPr>
        <w:t xml:space="preserve"> to this </w:t>
      </w:r>
      <w:r w:rsidR="004840C7">
        <w:rPr>
          <w:rFonts w:ascii="Times New Roman" w:hAnsi="Times New Roman" w:cs="Times New Roman"/>
          <w:sz w:val="20"/>
          <w:szCs w:val="20"/>
        </w:rPr>
        <w:t>RFQ</w:t>
      </w:r>
      <w:r w:rsidR="00B76590" w:rsidRPr="006E21D7">
        <w:rPr>
          <w:rFonts w:ascii="Times New Roman" w:hAnsi="Times New Roman" w:cs="Times New Roman"/>
          <w:sz w:val="20"/>
          <w:szCs w:val="20"/>
        </w:rPr>
        <w:t xml:space="preserve">, including any omission from the original </w:t>
      </w:r>
      <w:r w:rsidR="00B76590">
        <w:rPr>
          <w:rFonts w:ascii="Times New Roman" w:hAnsi="Times New Roman" w:cs="Times New Roman"/>
          <w:sz w:val="20"/>
          <w:szCs w:val="20"/>
        </w:rPr>
        <w:t>Response</w:t>
      </w:r>
      <w:r w:rsidR="00B76590" w:rsidRPr="006E21D7">
        <w:rPr>
          <w:rFonts w:ascii="Times New Roman" w:hAnsi="Times New Roman" w:cs="Times New Roman"/>
          <w:sz w:val="20"/>
          <w:szCs w:val="20"/>
        </w:rPr>
        <w:t xml:space="preserve">.  All </w:t>
      </w:r>
      <w:r>
        <w:rPr>
          <w:rFonts w:ascii="Times New Roman" w:hAnsi="Times New Roman" w:cs="Times New Roman"/>
          <w:sz w:val="20"/>
          <w:szCs w:val="20"/>
        </w:rPr>
        <w:tab/>
      </w:r>
      <w:r w:rsidR="00B76590" w:rsidRPr="006E21D7">
        <w:rPr>
          <w:rFonts w:ascii="Times New Roman" w:hAnsi="Times New Roman" w:cs="Times New Roman"/>
          <w:sz w:val="20"/>
          <w:szCs w:val="20"/>
        </w:rPr>
        <w:t>Respondents will be treated equally with regard to this item.</w:t>
      </w:r>
    </w:p>
    <w:p w:rsidR="00741F54" w:rsidRDefault="00741F54" w:rsidP="00B76590">
      <w:pPr>
        <w:autoSpaceDE w:val="0"/>
        <w:autoSpaceDN w:val="0"/>
        <w:adjustRightInd w:val="0"/>
        <w:rPr>
          <w:rFonts w:ascii="Times New Roman" w:hAnsi="Times New Roman" w:cs="Times New Roman"/>
          <w:sz w:val="20"/>
          <w:szCs w:val="20"/>
        </w:rPr>
      </w:pPr>
    </w:p>
    <w:p w:rsidR="00741F54" w:rsidRPr="00741F54" w:rsidRDefault="00741F54" w:rsidP="00741F54">
      <w:pPr>
        <w:pBdr>
          <w:top w:val="nil"/>
          <w:left w:val="nil"/>
          <w:bottom w:val="nil"/>
          <w:right w:val="nil"/>
          <w:between w:val="nil"/>
          <w:bar w:val="nil"/>
        </w:pBdr>
        <w:spacing w:after="120"/>
        <w:ind w:left="720"/>
        <w:rPr>
          <w:rFonts w:ascii="Times New Roman" w:hAnsi="Times New Roman" w:cs="Times New Roman"/>
          <w:sz w:val="20"/>
          <w:szCs w:val="20"/>
        </w:rPr>
      </w:pPr>
      <w:r w:rsidRPr="00741F54">
        <w:rPr>
          <w:rFonts w:ascii="Times New Roman" w:hAnsi="Times New Roman" w:cs="Times New Roman"/>
          <w:sz w:val="20"/>
          <w:szCs w:val="20"/>
        </w:rPr>
        <w:t>The Authority will likely qualify, based on responses to this RFQ, one insurance agent to be its agent of record for the insurance specified in this document.  However, the Authority reserves the right to select an additional agent(s) if deemed desirable for specific coverage(s).</w:t>
      </w:r>
    </w:p>
    <w:p w:rsidR="00741F54" w:rsidRPr="00741F54" w:rsidRDefault="00741F54" w:rsidP="00741F54">
      <w:pPr>
        <w:pBdr>
          <w:top w:val="nil"/>
          <w:left w:val="nil"/>
          <w:bottom w:val="nil"/>
          <w:right w:val="nil"/>
          <w:between w:val="nil"/>
          <w:bar w:val="nil"/>
        </w:pBdr>
        <w:spacing w:after="120"/>
        <w:ind w:left="720"/>
        <w:rPr>
          <w:rFonts w:ascii="Times New Roman" w:hAnsi="Times New Roman" w:cs="Times New Roman"/>
          <w:sz w:val="20"/>
          <w:szCs w:val="20"/>
        </w:rPr>
      </w:pPr>
      <w:r w:rsidRPr="00741F54">
        <w:rPr>
          <w:rFonts w:ascii="Times New Roman" w:hAnsi="Times New Roman" w:cs="Times New Roman"/>
          <w:sz w:val="20"/>
          <w:szCs w:val="20"/>
        </w:rPr>
        <w:t>The Authority’s incumbent agent is not exempt from completion of the Submission Forms and is expected to respond to all items.</w:t>
      </w:r>
    </w:p>
    <w:p w:rsidR="00B76590" w:rsidRPr="006E21D7" w:rsidRDefault="00741F54" w:rsidP="00741F54">
      <w:pPr>
        <w:pBdr>
          <w:top w:val="nil"/>
          <w:left w:val="nil"/>
          <w:bottom w:val="nil"/>
          <w:right w:val="nil"/>
          <w:between w:val="nil"/>
          <w:bar w:val="nil"/>
        </w:pBdr>
        <w:spacing w:after="120"/>
        <w:ind w:left="720"/>
        <w:rPr>
          <w:rFonts w:ascii="Times New Roman" w:hAnsi="Times New Roman" w:cs="Times New Roman"/>
          <w:sz w:val="20"/>
          <w:szCs w:val="20"/>
        </w:rPr>
      </w:pPr>
      <w:r w:rsidRPr="00741F54">
        <w:rPr>
          <w:rFonts w:ascii="Times New Roman" w:hAnsi="Times New Roman" w:cs="Times New Roman"/>
          <w:sz w:val="20"/>
          <w:szCs w:val="20"/>
        </w:rPr>
        <w:t xml:space="preserve">The Authority’s decision on which </w:t>
      </w:r>
      <w:r w:rsidR="006A50B1">
        <w:rPr>
          <w:rFonts w:ascii="Times New Roman" w:hAnsi="Times New Roman" w:cs="Times New Roman"/>
          <w:sz w:val="20"/>
          <w:szCs w:val="20"/>
        </w:rPr>
        <w:t>Respondent</w:t>
      </w:r>
      <w:r w:rsidRPr="00741F54">
        <w:rPr>
          <w:rFonts w:ascii="Times New Roman" w:hAnsi="Times New Roman" w:cs="Times New Roman"/>
          <w:sz w:val="20"/>
          <w:szCs w:val="20"/>
        </w:rPr>
        <w:t>(s) to select shall be final.</w:t>
      </w:r>
    </w:p>
    <w:p w:rsidR="00B76590" w:rsidRPr="006E21D7" w:rsidRDefault="00C3246C"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6E21D7">
        <w:rPr>
          <w:rFonts w:ascii="Times New Roman" w:hAnsi="Times New Roman" w:cs="Times New Roman"/>
          <w:sz w:val="20"/>
          <w:szCs w:val="20"/>
        </w:rPr>
        <w:t xml:space="preserve">The Evaluation Committee will review and evaluate all </w:t>
      </w:r>
      <w:r w:rsidR="00B76590">
        <w:rPr>
          <w:rFonts w:ascii="Times New Roman" w:hAnsi="Times New Roman" w:cs="Times New Roman"/>
          <w:sz w:val="20"/>
          <w:szCs w:val="20"/>
        </w:rPr>
        <w:t>Responses</w:t>
      </w:r>
      <w:r w:rsidR="00B76590" w:rsidRPr="006E21D7">
        <w:rPr>
          <w:rFonts w:ascii="Times New Roman" w:hAnsi="Times New Roman" w:cs="Times New Roman"/>
          <w:sz w:val="20"/>
          <w:szCs w:val="20"/>
        </w:rPr>
        <w:t xml:space="preserve"> on the basis of the information provided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and other evaluation criteria as set forth in this </w:t>
      </w:r>
      <w:r w:rsidR="004840C7">
        <w:rPr>
          <w:rFonts w:ascii="Times New Roman" w:hAnsi="Times New Roman" w:cs="Times New Roman"/>
          <w:sz w:val="20"/>
          <w:szCs w:val="20"/>
        </w:rPr>
        <w:t>RFQ</w:t>
      </w:r>
      <w:r w:rsidR="00B76590" w:rsidRPr="006E21D7">
        <w:rPr>
          <w:rFonts w:ascii="Times New Roman" w:hAnsi="Times New Roman" w:cs="Times New Roman"/>
          <w:sz w:val="20"/>
          <w:szCs w:val="20"/>
        </w:rPr>
        <w:t xml:space="preserve">.  The </w:t>
      </w:r>
      <w:r w:rsidR="00B76590">
        <w:rPr>
          <w:rFonts w:ascii="Times New Roman" w:hAnsi="Times New Roman" w:cs="Times New Roman"/>
          <w:sz w:val="20"/>
          <w:szCs w:val="20"/>
        </w:rPr>
        <w:t>Responses</w:t>
      </w:r>
      <w:r w:rsidR="00B76590" w:rsidRPr="006E21D7">
        <w:rPr>
          <w:rFonts w:ascii="Times New Roman" w:hAnsi="Times New Roman" w:cs="Times New Roman"/>
          <w:sz w:val="20"/>
          <w:szCs w:val="20"/>
        </w:rPr>
        <w:t xml:space="preserve"> will be </w:t>
      </w:r>
      <w:r w:rsidR="00B76590">
        <w:rPr>
          <w:rFonts w:ascii="Times New Roman" w:hAnsi="Times New Roman" w:cs="Times New Roman"/>
          <w:sz w:val="20"/>
          <w:szCs w:val="20"/>
        </w:rPr>
        <w:t>short-listed</w:t>
      </w:r>
      <w:r w:rsidR="00B76590" w:rsidRPr="006E21D7">
        <w:rPr>
          <w:rFonts w:ascii="Times New Roman" w:hAnsi="Times New Roman" w:cs="Times New Roman"/>
          <w:sz w:val="20"/>
          <w:szCs w:val="20"/>
        </w:rPr>
        <w:t xml:space="preserve"> based on the </w:t>
      </w:r>
      <w:r>
        <w:rPr>
          <w:rFonts w:ascii="Times New Roman" w:hAnsi="Times New Roman" w:cs="Times New Roman"/>
          <w:sz w:val="20"/>
          <w:szCs w:val="20"/>
        </w:rPr>
        <w:tab/>
      </w:r>
      <w:r w:rsidR="00B76590" w:rsidRPr="006E21D7">
        <w:rPr>
          <w:rFonts w:ascii="Times New Roman" w:hAnsi="Times New Roman" w:cs="Times New Roman"/>
          <w:sz w:val="20"/>
          <w:szCs w:val="20"/>
        </w:rPr>
        <w:t>following criteria:</w:t>
      </w: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Pr="002A1CB5" w:rsidRDefault="00B76590" w:rsidP="00B76590">
      <w:pPr>
        <w:pStyle w:val="NoSpacing"/>
        <w:rPr>
          <w:rFonts w:ascii="Times New Roman" w:hAnsi="Times New Roman" w:cs="Times New Roman"/>
        </w:rPr>
      </w:pPr>
      <w:r w:rsidRPr="002A1CB5">
        <w:rPr>
          <w:rFonts w:ascii="Times New Roman" w:hAnsi="Times New Roman" w:cs="Times New Roman"/>
        </w:rPr>
        <w:tab/>
      </w:r>
      <w:r w:rsidRPr="002A1CB5">
        <w:rPr>
          <w:rFonts w:ascii="Times New Roman" w:hAnsi="Times New Roman" w:cs="Times New Roman"/>
          <w:b/>
          <w:u w:val="single"/>
        </w:rPr>
        <w:t>Criteria</w:t>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b/>
          <w:u w:val="single"/>
        </w:rPr>
        <w:t>Maximum Points</w:t>
      </w:r>
    </w:p>
    <w:p w:rsidR="00B76590" w:rsidRPr="006E21D7" w:rsidRDefault="00B76590" w:rsidP="00B76590">
      <w:pPr>
        <w:autoSpaceDE w:val="0"/>
        <w:autoSpaceDN w:val="0"/>
        <w:adjustRightInd w:val="0"/>
        <w:rPr>
          <w:rFonts w:ascii="Times New Roman" w:hAnsi="Times New Roman" w:cs="Times New Roman"/>
          <w:sz w:val="20"/>
          <w:szCs w:val="20"/>
          <w:u w:val="single"/>
        </w:rPr>
      </w:pPr>
    </w:p>
    <w:p w:rsidR="00B76590" w:rsidRPr="005736A9" w:rsidRDefault="00541068"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00B76590" w:rsidRPr="005736A9">
        <w:rPr>
          <w:rFonts w:ascii="Times New Roman" w:hAnsi="Times New Roman" w:cs="Times New Roman"/>
          <w:sz w:val="20"/>
          <w:szCs w:val="20"/>
        </w:rPr>
        <w:tab/>
        <w:t xml:space="preserve">Respondents qualifications, experience and the experience of </w:t>
      </w:r>
    </w:p>
    <w:p w:rsidR="00B76590" w:rsidRPr="006E21D7" w:rsidRDefault="00B76590" w:rsidP="00751995">
      <w:pPr>
        <w:tabs>
          <w:tab w:val="left" w:pos="720"/>
          <w:tab w:val="left" w:pos="1440"/>
        </w:tabs>
        <w:autoSpaceDE w:val="0"/>
        <w:autoSpaceDN w:val="0"/>
        <w:adjustRightInd w:val="0"/>
        <w:jc w:val="right"/>
        <w:rPr>
          <w:rFonts w:ascii="Times New Roman" w:hAnsi="Times New Roman" w:cs="Times New Roman"/>
          <w:sz w:val="20"/>
          <w:szCs w:val="20"/>
        </w:rPr>
      </w:pPr>
      <w:r w:rsidRPr="005736A9">
        <w:rPr>
          <w:rFonts w:ascii="Times New Roman" w:hAnsi="Times New Roman" w:cs="Times New Roman"/>
          <w:sz w:val="20"/>
          <w:szCs w:val="20"/>
        </w:rPr>
        <w:tab/>
      </w:r>
      <w:proofErr w:type="gramStart"/>
      <w:r w:rsidRPr="005736A9">
        <w:rPr>
          <w:rFonts w:ascii="Times New Roman" w:hAnsi="Times New Roman" w:cs="Times New Roman"/>
          <w:sz w:val="20"/>
          <w:szCs w:val="20"/>
        </w:rPr>
        <w:t>key</w:t>
      </w:r>
      <w:proofErr w:type="gramEnd"/>
      <w:r w:rsidRPr="005736A9">
        <w:rPr>
          <w:rFonts w:ascii="Times New Roman" w:hAnsi="Times New Roman" w:cs="Times New Roman"/>
          <w:sz w:val="20"/>
          <w:szCs w:val="20"/>
        </w:rPr>
        <w:t xml:space="preserve"> personnel</w:t>
      </w:r>
      <w:r w:rsidR="005736A9">
        <w:rPr>
          <w:rFonts w:ascii="Times New Roman" w:hAnsi="Times New Roman" w:cs="Times New Roman"/>
          <w:sz w:val="20"/>
          <w:szCs w:val="20"/>
        </w:rPr>
        <w:t xml:space="preserve"> responsible for engagement</w:t>
      </w:r>
      <w:r w:rsidRPr="005736A9">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736A9">
        <w:rPr>
          <w:rFonts w:ascii="Times New Roman" w:hAnsi="Times New Roman" w:cs="Times New Roman"/>
          <w:sz w:val="20"/>
          <w:szCs w:val="20"/>
        </w:rPr>
        <w:tab/>
      </w:r>
      <w:r>
        <w:rPr>
          <w:rFonts w:ascii="Times New Roman" w:hAnsi="Times New Roman" w:cs="Times New Roman"/>
          <w:sz w:val="20"/>
          <w:szCs w:val="20"/>
        </w:rPr>
        <w:t>35</w:t>
      </w:r>
      <w:r w:rsidRPr="006E21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736A9" w:rsidRPr="002A1CB5" w:rsidRDefault="00541068" w:rsidP="005736A9">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w:t>
      </w:r>
      <w:r w:rsidR="00B87C15" w:rsidRPr="006E21D7">
        <w:rPr>
          <w:rFonts w:ascii="Times New Roman" w:hAnsi="Times New Roman" w:cs="Times New Roman"/>
          <w:sz w:val="20"/>
          <w:szCs w:val="20"/>
        </w:rPr>
        <w:tab/>
      </w:r>
      <w:r w:rsidR="005736A9" w:rsidRPr="002A1CB5">
        <w:rPr>
          <w:rFonts w:ascii="Times New Roman" w:hAnsi="Times New Roman" w:cs="Times New Roman"/>
          <w:sz w:val="20"/>
          <w:szCs w:val="20"/>
        </w:rPr>
        <w:t xml:space="preserve">The </w:t>
      </w:r>
      <w:proofErr w:type="gramStart"/>
      <w:r w:rsidR="006A50B1">
        <w:rPr>
          <w:rFonts w:ascii="Times New Roman" w:hAnsi="Times New Roman" w:cs="Times New Roman"/>
          <w:sz w:val="20"/>
          <w:szCs w:val="20"/>
        </w:rPr>
        <w:t>Respondent</w:t>
      </w:r>
      <w:r w:rsidR="005736A9" w:rsidRPr="002A1CB5">
        <w:rPr>
          <w:rFonts w:ascii="Times New Roman" w:hAnsi="Times New Roman" w:cs="Times New Roman"/>
          <w:sz w:val="20"/>
          <w:szCs w:val="20"/>
        </w:rPr>
        <w:t>’s understanding</w:t>
      </w:r>
      <w:proofErr w:type="gramEnd"/>
      <w:r w:rsidR="005736A9" w:rsidRPr="002A1CB5">
        <w:rPr>
          <w:rFonts w:ascii="Times New Roman" w:hAnsi="Times New Roman" w:cs="Times New Roman"/>
          <w:sz w:val="20"/>
          <w:szCs w:val="20"/>
        </w:rPr>
        <w:t xml:space="preserve"> of and approach to the work to be </w:t>
      </w:r>
    </w:p>
    <w:p w:rsidR="005736A9" w:rsidRPr="002A1CB5" w:rsidRDefault="005736A9" w:rsidP="005736A9">
      <w:pPr>
        <w:tabs>
          <w:tab w:val="left" w:pos="720"/>
          <w:tab w:val="left" w:pos="1440"/>
        </w:tabs>
        <w:autoSpaceDE w:val="0"/>
        <w:autoSpaceDN w:val="0"/>
        <w:adjustRightInd w:val="0"/>
        <w:rPr>
          <w:rFonts w:ascii="Times New Roman" w:hAnsi="Times New Roman" w:cs="Times New Roman"/>
          <w:sz w:val="20"/>
          <w:szCs w:val="20"/>
        </w:rPr>
        <w:sectPr w:rsidR="005736A9" w:rsidRPr="002A1CB5">
          <w:footerReference w:type="default" r:id="rId22"/>
          <w:type w:val="continuous"/>
          <w:pgSz w:w="12240" w:h="15840"/>
          <w:pgMar w:top="1440" w:right="1440" w:bottom="1440" w:left="1440" w:header="1440" w:footer="1440" w:gutter="0"/>
          <w:cols w:space="720"/>
        </w:sectPr>
      </w:pPr>
    </w:p>
    <w:p w:rsidR="005736A9" w:rsidRPr="002A1CB5" w:rsidRDefault="005736A9" w:rsidP="005736A9">
      <w:pPr>
        <w:pStyle w:val="NoSpacing"/>
        <w:rPr>
          <w:rFonts w:ascii="Times New Roman" w:hAnsi="Times New Roman" w:cs="Times New Roman"/>
          <w:sz w:val="20"/>
          <w:szCs w:val="20"/>
        </w:rPr>
      </w:pPr>
      <w:r w:rsidRPr="002A1CB5">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p</w:t>
      </w:r>
      <w:r w:rsidRPr="002A1CB5">
        <w:rPr>
          <w:rFonts w:ascii="Times New Roman" w:hAnsi="Times New Roman" w:cs="Times New Roman"/>
          <w:sz w:val="20"/>
          <w:szCs w:val="20"/>
        </w:rPr>
        <w:t>erformed</w:t>
      </w:r>
      <w:proofErr w:type="gramEnd"/>
      <w:r w:rsidRPr="002A1CB5">
        <w:rPr>
          <w:rFonts w:ascii="Times New Roman" w:hAnsi="Times New Roman" w:cs="Times New Roman"/>
          <w:sz w:val="20"/>
          <w:szCs w:val="20"/>
        </w:rPr>
        <w:t xml:space="preserve"> for the Tampa Sports Authority.</w:t>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Pr>
          <w:rFonts w:ascii="Times New Roman" w:hAnsi="Times New Roman" w:cs="Times New Roman"/>
          <w:sz w:val="20"/>
          <w:szCs w:val="20"/>
        </w:rPr>
        <w:tab/>
      </w:r>
      <w:r w:rsidRPr="002A1CB5">
        <w:rPr>
          <w:rFonts w:ascii="Times New Roman" w:hAnsi="Times New Roman" w:cs="Times New Roman"/>
          <w:sz w:val="20"/>
          <w:szCs w:val="20"/>
        </w:rPr>
        <w:tab/>
      </w:r>
      <w:r>
        <w:rPr>
          <w:rFonts w:ascii="Times New Roman" w:hAnsi="Times New Roman" w:cs="Times New Roman"/>
          <w:sz w:val="20"/>
          <w:szCs w:val="20"/>
        </w:rPr>
        <w:t>25</w:t>
      </w:r>
    </w:p>
    <w:p w:rsidR="00B87C15" w:rsidRDefault="00B87C15" w:rsidP="00B76590">
      <w:pPr>
        <w:tabs>
          <w:tab w:val="left" w:pos="720"/>
          <w:tab w:val="left" w:pos="1440"/>
        </w:tabs>
        <w:autoSpaceDE w:val="0"/>
        <w:autoSpaceDN w:val="0"/>
        <w:adjustRightInd w:val="0"/>
        <w:rPr>
          <w:rFonts w:ascii="Times New Roman" w:hAnsi="Times New Roman" w:cs="Times New Roman"/>
          <w:sz w:val="20"/>
          <w:szCs w:val="20"/>
        </w:rPr>
      </w:pPr>
    </w:p>
    <w:p w:rsidR="00B76590" w:rsidRPr="006E21D7" w:rsidRDefault="00541068"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sidR="00B76590" w:rsidRPr="006E21D7">
        <w:rPr>
          <w:rFonts w:ascii="Times New Roman" w:hAnsi="Times New Roman" w:cs="Times New Roman"/>
          <w:sz w:val="20"/>
          <w:szCs w:val="20"/>
        </w:rPr>
        <w:tab/>
      </w:r>
      <w:r w:rsidR="00B76590">
        <w:rPr>
          <w:rFonts w:ascii="Times New Roman" w:hAnsi="Times New Roman" w:cs="Times New Roman"/>
          <w:sz w:val="20"/>
          <w:szCs w:val="20"/>
        </w:rPr>
        <w:t>Proposed Cost to Authority</w:t>
      </w:r>
      <w:r w:rsidR="00B76590" w:rsidRPr="006E21D7">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sidRPr="006E21D7">
        <w:rPr>
          <w:rFonts w:ascii="Times New Roman" w:hAnsi="Times New Roman" w:cs="Times New Roman"/>
          <w:sz w:val="20"/>
          <w:szCs w:val="20"/>
        </w:rPr>
        <w:t>2</w:t>
      </w:r>
      <w:r w:rsidR="00B76590">
        <w:rPr>
          <w:rFonts w:ascii="Times New Roman" w:hAnsi="Times New Roman" w:cs="Times New Roman"/>
          <w:sz w:val="20"/>
          <w:szCs w:val="20"/>
        </w:rPr>
        <w:t>0</w:t>
      </w:r>
    </w:p>
    <w:p w:rsidR="00B76590" w:rsidRPr="006E21D7" w:rsidRDefault="00B76590" w:rsidP="00B76590">
      <w:pPr>
        <w:autoSpaceDE w:val="0"/>
        <w:autoSpaceDN w:val="0"/>
        <w:adjustRightInd w:val="0"/>
        <w:rPr>
          <w:rFonts w:ascii="Times New Roman" w:hAnsi="Times New Roman" w:cs="Times New Roman"/>
          <w:sz w:val="20"/>
          <w:szCs w:val="20"/>
        </w:rPr>
      </w:pPr>
    </w:p>
    <w:p w:rsidR="005736A9" w:rsidRPr="00D46621" w:rsidRDefault="00541068" w:rsidP="005736A9">
      <w:pPr>
        <w:jc w:val="left"/>
        <w:rPr>
          <w:rFonts w:ascii="Times New Roman" w:hAnsi="Times New Roman" w:cs="Times New Roman"/>
          <w:sz w:val="20"/>
          <w:szCs w:val="20"/>
        </w:rPr>
      </w:pPr>
      <w:r>
        <w:rPr>
          <w:rFonts w:ascii="Times New Roman" w:hAnsi="Times New Roman" w:cs="Times New Roman"/>
          <w:sz w:val="20"/>
          <w:szCs w:val="20"/>
        </w:rPr>
        <w:t>(d)</w:t>
      </w:r>
      <w:r w:rsidR="00B76590">
        <w:rPr>
          <w:rFonts w:ascii="Times New Roman" w:hAnsi="Times New Roman" w:cs="Times New Roman"/>
          <w:sz w:val="20"/>
          <w:szCs w:val="20"/>
        </w:rPr>
        <w:tab/>
      </w:r>
      <w:r w:rsidR="005736A9">
        <w:rPr>
          <w:rFonts w:ascii="Times New Roman" w:hAnsi="Times New Roman" w:cs="Times New Roman"/>
          <w:sz w:val="20"/>
          <w:szCs w:val="20"/>
        </w:rPr>
        <w:t>Responses</w:t>
      </w:r>
      <w:r w:rsidR="005736A9" w:rsidRPr="006E21D7">
        <w:rPr>
          <w:rFonts w:ascii="Times New Roman" w:hAnsi="Times New Roman" w:cs="Times New Roman"/>
          <w:sz w:val="20"/>
          <w:szCs w:val="20"/>
        </w:rPr>
        <w:t xml:space="preserve"> to client references (reputation, professionalism) and </w:t>
      </w:r>
    </w:p>
    <w:p w:rsidR="005736A9" w:rsidRPr="00D46621" w:rsidRDefault="005736A9" w:rsidP="005736A9">
      <w:pPr>
        <w:pStyle w:val="NoSpacing"/>
        <w:jc w:val="left"/>
        <w:rPr>
          <w:rFonts w:ascii="Times New Roman" w:hAnsi="Times New Roman" w:cs="Times New Roman"/>
          <w:sz w:val="20"/>
          <w:szCs w:val="20"/>
        </w:rPr>
      </w:pPr>
      <w:r w:rsidRPr="00D4662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D46621">
        <w:rPr>
          <w:rFonts w:ascii="Times New Roman" w:hAnsi="Times New Roman" w:cs="Times New Roman"/>
          <w:sz w:val="20"/>
          <w:szCs w:val="20"/>
        </w:rPr>
        <w:t>local</w:t>
      </w:r>
      <w:proofErr w:type="gramEnd"/>
      <w:r w:rsidRPr="00D46621">
        <w:rPr>
          <w:rFonts w:ascii="Times New Roman" w:hAnsi="Times New Roman" w:cs="Times New Roman"/>
          <w:sz w:val="20"/>
          <w:szCs w:val="20"/>
        </w:rPr>
        <w:t xml:space="preserve"> availability (presence, allocation of resources to this contract).</w:t>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Pr>
          <w:rFonts w:ascii="Times New Roman" w:hAnsi="Times New Roman" w:cs="Times New Roman"/>
          <w:sz w:val="20"/>
          <w:szCs w:val="20"/>
        </w:rPr>
        <w:tab/>
        <w:t>10</w:t>
      </w:r>
    </w:p>
    <w:p w:rsidR="00B76590" w:rsidRPr="00D46621" w:rsidRDefault="00B76590" w:rsidP="00B76590">
      <w:pPr>
        <w:autoSpaceDE w:val="0"/>
        <w:autoSpaceDN w:val="0"/>
        <w:adjustRightInd w:val="0"/>
        <w:rPr>
          <w:rFonts w:ascii="Times New Roman" w:hAnsi="Times New Roman" w:cs="Times New Roman"/>
          <w:sz w:val="20"/>
          <w:szCs w:val="20"/>
        </w:rPr>
      </w:pPr>
    </w:p>
    <w:p w:rsidR="00B76590" w:rsidRPr="00D46621" w:rsidRDefault="00541068" w:rsidP="00B76590">
      <w:pPr>
        <w:pStyle w:val="NoSpacing"/>
        <w:rPr>
          <w:rFonts w:ascii="Times New Roman" w:hAnsi="Times New Roman" w:cs="Times New Roman"/>
          <w:sz w:val="20"/>
          <w:szCs w:val="20"/>
        </w:rPr>
      </w:pPr>
      <w:r>
        <w:rPr>
          <w:rFonts w:ascii="Times New Roman" w:hAnsi="Times New Roman" w:cs="Times New Roman"/>
          <w:sz w:val="20"/>
          <w:szCs w:val="20"/>
        </w:rPr>
        <w:t>(e)</w:t>
      </w:r>
      <w:r w:rsidR="00B76590" w:rsidRPr="00D46621">
        <w:rPr>
          <w:rFonts w:ascii="Times New Roman" w:hAnsi="Times New Roman" w:cs="Times New Roman"/>
          <w:sz w:val="20"/>
          <w:szCs w:val="20"/>
        </w:rPr>
        <w:t xml:space="preserve">          Overall responsiveness to </w:t>
      </w:r>
      <w:r w:rsidR="004840C7">
        <w:rPr>
          <w:rFonts w:ascii="Times New Roman" w:hAnsi="Times New Roman" w:cs="Times New Roman"/>
          <w:sz w:val="20"/>
          <w:szCs w:val="20"/>
        </w:rPr>
        <w:t>RFQ</w:t>
      </w:r>
      <w:r w:rsidR="00B76590" w:rsidRPr="00D46621">
        <w:rPr>
          <w:rFonts w:ascii="Times New Roman" w:hAnsi="Times New Roman" w:cs="Times New Roman"/>
          <w:sz w:val="20"/>
          <w:szCs w:val="20"/>
        </w:rPr>
        <w:t>.</w:t>
      </w:r>
      <w:r w:rsidR="00B76590" w:rsidRPr="00D46621">
        <w:rPr>
          <w:rFonts w:ascii="Times New Roman" w:hAnsi="Times New Roman" w:cs="Times New Roman"/>
          <w:sz w:val="20"/>
          <w:szCs w:val="20"/>
        </w:rPr>
        <w:tab/>
      </w:r>
      <w:r w:rsidR="00B76590" w:rsidRPr="00D46621">
        <w:rPr>
          <w:rFonts w:ascii="Times New Roman" w:hAnsi="Times New Roman" w:cs="Times New Roman"/>
          <w:sz w:val="20"/>
          <w:szCs w:val="20"/>
        </w:rPr>
        <w:tab/>
      </w:r>
      <w:r w:rsidR="00B76590" w:rsidRPr="00D46621">
        <w:rPr>
          <w:rFonts w:ascii="Times New Roman" w:hAnsi="Times New Roman" w:cs="Times New Roman"/>
          <w:sz w:val="20"/>
          <w:szCs w:val="20"/>
        </w:rPr>
        <w:tab/>
      </w:r>
      <w:r w:rsidR="00B76590" w:rsidRPr="00D46621">
        <w:rPr>
          <w:rFonts w:ascii="Times New Roman" w:hAnsi="Times New Roman" w:cs="Times New Roman"/>
          <w:sz w:val="20"/>
          <w:szCs w:val="20"/>
        </w:rPr>
        <w:tab/>
      </w:r>
      <w:r w:rsidR="00B76590" w:rsidRPr="00D46621">
        <w:rPr>
          <w:rFonts w:ascii="Times New Roman" w:hAnsi="Times New Roman" w:cs="Times New Roman"/>
          <w:sz w:val="20"/>
          <w:szCs w:val="20"/>
        </w:rPr>
        <w:tab/>
      </w:r>
      <w:r w:rsidR="00B76590" w:rsidRPr="00D46621">
        <w:rPr>
          <w:rFonts w:ascii="Times New Roman" w:hAnsi="Times New Roman" w:cs="Times New Roman"/>
          <w:sz w:val="20"/>
          <w:szCs w:val="20"/>
        </w:rPr>
        <w:tab/>
      </w:r>
      <w:r w:rsidR="00B76590" w:rsidRPr="00D46621">
        <w:rPr>
          <w:rFonts w:ascii="Times New Roman" w:hAnsi="Times New Roman" w:cs="Times New Roman"/>
          <w:sz w:val="20"/>
          <w:szCs w:val="20"/>
        </w:rPr>
        <w:tab/>
      </w:r>
      <w:r w:rsidR="00B76590" w:rsidRPr="00D46621">
        <w:rPr>
          <w:rFonts w:ascii="Times New Roman" w:hAnsi="Times New Roman" w:cs="Times New Roman"/>
          <w:sz w:val="20"/>
          <w:szCs w:val="20"/>
        </w:rPr>
        <w:tab/>
        <w:t>10</w:t>
      </w:r>
    </w:p>
    <w:p w:rsidR="00B76590" w:rsidRPr="006E21D7" w:rsidRDefault="00B76590" w:rsidP="00B76590">
      <w:pPr>
        <w:autoSpaceDE w:val="0"/>
        <w:autoSpaceDN w:val="0"/>
        <w:adjustRightInd w:val="0"/>
        <w:rPr>
          <w:rFonts w:ascii="Times New Roman" w:hAnsi="Times New Roman" w:cs="Times New Roman"/>
          <w:b/>
          <w:bCs/>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DB2D4C">
        <w:rPr>
          <w:rFonts w:ascii="Times New Roman" w:hAnsi="Times New Roman" w:cs="Times New Roman"/>
          <w:sz w:val="20"/>
          <w:szCs w:val="20"/>
          <w:u w:val="single"/>
        </w:rPr>
        <w:tab/>
      </w:r>
      <w:r w:rsidRPr="006E21D7">
        <w:rPr>
          <w:rFonts w:ascii="Times New Roman" w:hAnsi="Times New Roman" w:cs="Times New Roman"/>
          <w:sz w:val="20"/>
          <w:szCs w:val="20"/>
          <w:u w:val="single"/>
        </w:rPr>
        <w:t xml:space="preserve">                                           </w:t>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b/>
          <w:bCs/>
          <w:sz w:val="20"/>
          <w:szCs w:val="20"/>
        </w:rPr>
        <w:t xml:space="preserve">       </w:t>
      </w:r>
      <w:r w:rsidRPr="006E21D7">
        <w:rPr>
          <w:rFonts w:ascii="Times New Roman" w:hAnsi="Times New Roman" w:cs="Times New Roman"/>
          <w:b/>
          <w:bCs/>
          <w:sz w:val="20"/>
          <w:szCs w:val="20"/>
        </w:rPr>
        <w:tab/>
      </w:r>
      <w:r w:rsidRPr="006E21D7">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6E21D7">
        <w:rPr>
          <w:rFonts w:ascii="Times New Roman" w:hAnsi="Times New Roman" w:cs="Times New Roman"/>
          <w:b/>
          <w:bCs/>
          <w:sz w:val="20"/>
          <w:szCs w:val="20"/>
        </w:rPr>
        <w:t>SUB TOTAL POINTS:</w:t>
      </w:r>
      <w:r w:rsidRPr="006E21D7">
        <w:rPr>
          <w:rFonts w:ascii="Times New Roman" w:hAnsi="Times New Roman" w:cs="Times New Roman"/>
          <w:sz w:val="20"/>
          <w:szCs w:val="20"/>
        </w:rPr>
        <w:tab/>
      </w:r>
      <w:r w:rsidRPr="006E21D7">
        <w:rPr>
          <w:rFonts w:ascii="Times New Roman" w:hAnsi="Times New Roman" w:cs="Times New Roman"/>
          <w:b/>
          <w:bCs/>
          <w:sz w:val="20"/>
          <w:szCs w:val="20"/>
        </w:rPr>
        <w:t>100</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Default="00541068" w:rsidP="00B76590">
      <w:pPr>
        <w:tabs>
          <w:tab w:val="left" w:pos="720"/>
        </w:tabs>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(f)</w:t>
      </w:r>
      <w:r w:rsidR="00B76590" w:rsidRPr="006E21D7">
        <w:rPr>
          <w:rFonts w:ascii="Times New Roman" w:hAnsi="Times New Roman" w:cs="Times New Roman"/>
          <w:sz w:val="20"/>
          <w:szCs w:val="20"/>
        </w:rPr>
        <w:tab/>
      </w:r>
      <w:r w:rsidR="00B76590" w:rsidRPr="00753402">
        <w:rPr>
          <w:rFonts w:ascii="Times New Roman" w:hAnsi="Times New Roman" w:cs="Times New Roman"/>
          <w:bCs/>
          <w:sz w:val="20"/>
          <w:szCs w:val="20"/>
        </w:rPr>
        <w:t>Disadvantaged Minority / Disadvantaged Women Business Enterprise Participation:</w:t>
      </w:r>
    </w:p>
    <w:p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7470"/>
        <w:gridCol w:w="1890"/>
      </w:tblGrid>
      <w:tr w:rsidR="00B76590" w:rsidRPr="006E21D7" w:rsidTr="00B76590">
        <w:trPr>
          <w:cantSplit/>
        </w:trPr>
        <w:tc>
          <w:tcPr>
            <w:tcW w:w="7470" w:type="dxa"/>
            <w:tcBorders>
              <w:top w:val="single" w:sz="6" w:space="0" w:color="000000"/>
              <w:left w:val="single" w:sz="6" w:space="0" w:color="000000"/>
              <w:bottom w:val="nil"/>
              <w:right w:val="nil"/>
            </w:tcBorders>
          </w:tcPr>
          <w:p w:rsidR="00B76590" w:rsidRPr="006E21D7" w:rsidRDefault="00B76590" w:rsidP="00B76590">
            <w:pPr>
              <w:shd w:val="pct20" w:color="000000" w:fill="FFFFFF"/>
              <w:autoSpaceDE w:val="0"/>
              <w:autoSpaceDN w:val="0"/>
              <w:adjustRightInd w:val="0"/>
              <w:spacing w:before="100" w:after="48"/>
              <w:rPr>
                <w:rFonts w:ascii="Times New Roman" w:hAnsi="Times New Roman" w:cs="Times New Roman"/>
              </w:rPr>
            </w:pPr>
            <w:r w:rsidRPr="006E21D7">
              <w:rPr>
                <w:rFonts w:ascii="Times New Roman" w:hAnsi="Times New Roman" w:cs="Times New Roman"/>
                <w:b/>
                <w:bCs/>
              </w:rPr>
              <w:t>Certification Statement</w:t>
            </w:r>
            <w:r w:rsidRPr="006E21D7">
              <w:rPr>
                <w:rFonts w:ascii="Times New Roman" w:hAnsi="Times New Roman" w:cs="Times New Roman"/>
              </w:rPr>
              <w:tab/>
            </w:r>
            <w:r w:rsidRPr="006E21D7">
              <w:rPr>
                <w:rFonts w:ascii="Times New Roman" w:hAnsi="Times New Roman" w:cs="Times New Roman"/>
              </w:rPr>
              <w:tab/>
            </w:r>
          </w:p>
        </w:tc>
        <w:tc>
          <w:tcPr>
            <w:tcW w:w="1890" w:type="dxa"/>
            <w:tcBorders>
              <w:top w:val="single" w:sz="6" w:space="0" w:color="000000"/>
              <w:left w:val="single" w:sz="6" w:space="0" w:color="000000"/>
              <w:bottom w:val="nil"/>
              <w:right w:val="single" w:sz="6" w:space="0" w:color="000000"/>
            </w:tcBorders>
          </w:tcPr>
          <w:p w:rsidR="00B76590" w:rsidRPr="006E21D7" w:rsidRDefault="00B76590" w:rsidP="00B76590">
            <w:pPr>
              <w:shd w:val="pct20" w:color="000000" w:fill="FFFFFF"/>
              <w:autoSpaceDE w:val="0"/>
              <w:autoSpaceDN w:val="0"/>
              <w:adjustRightInd w:val="0"/>
              <w:spacing w:before="100" w:after="48"/>
              <w:rPr>
                <w:rFonts w:ascii="Times New Roman" w:hAnsi="Times New Roman" w:cs="Times New Roman"/>
              </w:rPr>
            </w:pPr>
            <w:r w:rsidRPr="006E21D7">
              <w:rPr>
                <w:rFonts w:ascii="Times New Roman" w:hAnsi="Times New Roman" w:cs="Times New Roman"/>
                <w:b/>
                <w:bCs/>
              </w:rPr>
              <w:t>Points</w:t>
            </w:r>
          </w:p>
        </w:tc>
      </w:tr>
      <w:tr w:rsidR="00B76590" w:rsidRPr="006E21D7" w:rsidTr="00B76590">
        <w:trPr>
          <w:cantSplit/>
        </w:trPr>
        <w:tc>
          <w:tcPr>
            <w:tcW w:w="7470" w:type="dxa"/>
            <w:tcBorders>
              <w:top w:val="single" w:sz="6" w:space="0" w:color="000000"/>
              <w:left w:val="single" w:sz="6" w:space="0" w:color="000000"/>
              <w:bottom w:val="single" w:sz="6" w:space="0" w:color="000000"/>
              <w:right w:val="nil"/>
            </w:tcBorders>
          </w:tcPr>
          <w:p w:rsidR="00B76590" w:rsidRPr="006E21D7" w:rsidRDefault="00B76590" w:rsidP="00B76590">
            <w:pPr>
              <w:autoSpaceDE w:val="0"/>
              <w:autoSpaceDN w:val="0"/>
              <w:adjustRightInd w:val="0"/>
              <w:spacing w:before="100" w:after="48"/>
              <w:rPr>
                <w:rFonts w:ascii="Times New Roman" w:hAnsi="Times New Roman" w:cs="Times New Roman"/>
                <w:sz w:val="20"/>
                <w:szCs w:val="20"/>
              </w:rPr>
            </w:pPr>
            <w:r w:rsidRPr="006E21D7">
              <w:rPr>
                <w:rFonts w:ascii="Times New Roman" w:hAnsi="Times New Roman" w:cs="Times New Roman"/>
                <w:sz w:val="20"/>
                <w:szCs w:val="20"/>
              </w:rPr>
              <w:t xml:space="preserve">The applicant </w:t>
            </w:r>
            <w:r w:rsidR="006A50B1">
              <w:rPr>
                <w:rFonts w:ascii="Times New Roman" w:hAnsi="Times New Roman" w:cs="Times New Roman"/>
                <w:sz w:val="20"/>
                <w:szCs w:val="20"/>
              </w:rPr>
              <w:t>Respondent</w:t>
            </w:r>
            <w:r w:rsidRPr="006E21D7">
              <w:rPr>
                <w:rFonts w:ascii="Times New Roman" w:hAnsi="Times New Roman" w:cs="Times New Roman"/>
                <w:sz w:val="20"/>
                <w:szCs w:val="20"/>
              </w:rPr>
              <w:t xml:space="preserve"> has issued a signed letter of commitment certified that a minimum of 10% of its ultimate fees will be subcontracted to </w:t>
            </w:r>
            <w:proofErr w:type="gramStart"/>
            <w:r w:rsidRPr="006E21D7">
              <w:rPr>
                <w:rFonts w:ascii="Times New Roman" w:hAnsi="Times New Roman" w:cs="Times New Roman"/>
                <w:sz w:val="20"/>
                <w:szCs w:val="20"/>
              </w:rPr>
              <w:t>certified</w:t>
            </w:r>
            <w:proofErr w:type="gramEnd"/>
            <w:r w:rsidRPr="006E21D7">
              <w:rPr>
                <w:rFonts w:ascii="Times New Roman" w:hAnsi="Times New Roman" w:cs="Times New Roman"/>
                <w:sz w:val="20"/>
                <w:szCs w:val="20"/>
              </w:rPr>
              <w:t xml:space="preserve"> DM/</w:t>
            </w:r>
            <w:proofErr w:type="spellStart"/>
            <w:r w:rsidRPr="006E21D7">
              <w:rPr>
                <w:rFonts w:ascii="Times New Roman" w:hAnsi="Times New Roman" w:cs="Times New Roman"/>
                <w:sz w:val="20"/>
                <w:szCs w:val="20"/>
              </w:rPr>
              <w:t>DWBE</w:t>
            </w:r>
            <w:proofErr w:type="spellEnd"/>
            <w:r w:rsidRPr="006E21D7">
              <w:rPr>
                <w:rFonts w:ascii="Times New Roman" w:hAnsi="Times New Roman" w:cs="Times New Roman"/>
                <w:sz w:val="20"/>
                <w:szCs w:val="20"/>
              </w:rPr>
              <w:t>(s), which is/are identified in the request for bonus points.</w:t>
            </w:r>
          </w:p>
        </w:tc>
        <w:tc>
          <w:tcPr>
            <w:tcW w:w="1890" w:type="dxa"/>
            <w:tcBorders>
              <w:top w:val="single" w:sz="6" w:space="0" w:color="000000"/>
              <w:left w:val="single" w:sz="6" w:space="0" w:color="000000"/>
              <w:bottom w:val="single" w:sz="6" w:space="0" w:color="000000"/>
              <w:right w:val="single" w:sz="6" w:space="0" w:color="000000"/>
            </w:tcBorders>
          </w:tcPr>
          <w:p w:rsidR="00B76590" w:rsidRPr="006E21D7" w:rsidRDefault="00B76590" w:rsidP="00B76590">
            <w:pPr>
              <w:autoSpaceDE w:val="0"/>
              <w:autoSpaceDN w:val="0"/>
              <w:adjustRightInd w:val="0"/>
              <w:spacing w:before="100" w:after="48"/>
              <w:rPr>
                <w:rFonts w:ascii="Times New Roman" w:hAnsi="Times New Roman" w:cs="Times New Roman"/>
                <w:sz w:val="20"/>
                <w:szCs w:val="20"/>
              </w:rPr>
            </w:pPr>
            <w:r w:rsidRPr="006E21D7">
              <w:rPr>
                <w:rFonts w:ascii="Times New Roman" w:hAnsi="Times New Roman" w:cs="Times New Roman"/>
                <w:sz w:val="20"/>
                <w:szCs w:val="20"/>
              </w:rPr>
              <w:t>5% of maximum awardable points</w:t>
            </w:r>
          </w:p>
        </w:tc>
      </w:tr>
    </w:tbl>
    <w:p w:rsidR="00B76590" w:rsidRPr="006E21D7" w:rsidRDefault="00B76590" w:rsidP="00B76590">
      <w:pPr>
        <w:autoSpaceDE w:val="0"/>
        <w:autoSpaceDN w:val="0"/>
        <w:adjustRightInd w:val="0"/>
        <w:rPr>
          <w:rFonts w:ascii="Times New Roman" w:hAnsi="Times New Roman" w:cs="Times New Roman"/>
          <w:b/>
          <w:bCs/>
          <w:sz w:val="20"/>
          <w:szCs w:val="20"/>
        </w:rPr>
      </w:pPr>
    </w:p>
    <w:p w:rsidR="00B76590" w:rsidRPr="006E21D7" w:rsidRDefault="00B76590" w:rsidP="00B76590">
      <w:pPr>
        <w:autoSpaceDE w:val="0"/>
        <w:autoSpaceDN w:val="0"/>
        <w:adjustRightInd w:val="0"/>
        <w:rPr>
          <w:rFonts w:ascii="Times New Roman" w:hAnsi="Times New Roman" w:cs="Times New Roman"/>
          <w:b/>
          <w:bCs/>
          <w:sz w:val="20"/>
          <w:szCs w:val="20"/>
        </w:rPr>
      </w:pPr>
    </w:p>
    <w:p w:rsidR="00B76590" w:rsidRPr="006E21D7" w:rsidRDefault="00B76590" w:rsidP="00B76590">
      <w:pPr>
        <w:tabs>
          <w:tab w:val="right" w:pos="9360"/>
        </w:tabs>
        <w:autoSpaceDE w:val="0"/>
        <w:autoSpaceDN w:val="0"/>
        <w:adjustRightInd w:val="0"/>
        <w:rPr>
          <w:rFonts w:ascii="Times New Roman" w:hAnsi="Times New Roman" w:cs="Times New Roman"/>
          <w:b/>
          <w:bCs/>
          <w:sz w:val="20"/>
          <w:szCs w:val="20"/>
        </w:rPr>
      </w:pPr>
      <w:r w:rsidRPr="006E21D7">
        <w:rPr>
          <w:rFonts w:ascii="Times New Roman" w:hAnsi="Times New Roman" w:cs="Times New Roman"/>
          <w:b/>
          <w:bCs/>
          <w:sz w:val="20"/>
          <w:szCs w:val="20"/>
        </w:rPr>
        <w:tab/>
        <w:t>MAXIMUM BONUS POINTS:               5</w:t>
      </w:r>
    </w:p>
    <w:p w:rsidR="00751995" w:rsidRDefault="00751995" w:rsidP="00B7659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12D7E" w:rsidRDefault="00751995" w:rsidP="00751995">
      <w:pPr>
        <w:jc w:val="right"/>
        <w:rPr>
          <w:rFonts w:ascii="Times New Roman" w:hAnsi="Times New Roman" w:cs="Times New Roman"/>
          <w:b/>
          <w:sz w:val="20"/>
          <w:szCs w:val="20"/>
        </w:rPr>
      </w:pPr>
      <w:r w:rsidRPr="00751995">
        <w:rPr>
          <w:rFonts w:ascii="Times New Roman" w:hAnsi="Times New Roman" w:cs="Times New Roman"/>
          <w:b/>
          <w:sz w:val="20"/>
          <w:szCs w:val="20"/>
        </w:rPr>
        <w:t>TOTAL POINTS:</w:t>
      </w:r>
      <w:r w:rsidRPr="00751995">
        <w:rPr>
          <w:rFonts w:ascii="Times New Roman" w:hAnsi="Times New Roman" w:cs="Times New Roman"/>
          <w:b/>
          <w:sz w:val="20"/>
          <w:szCs w:val="20"/>
        </w:rPr>
        <w:tab/>
      </w:r>
      <w:r w:rsidRPr="00751995">
        <w:rPr>
          <w:rFonts w:ascii="Times New Roman" w:hAnsi="Times New Roman" w:cs="Times New Roman"/>
          <w:b/>
          <w:sz w:val="20"/>
          <w:szCs w:val="20"/>
        </w:rPr>
        <w:tab/>
        <w:t>105</w:t>
      </w:r>
    </w:p>
    <w:p w:rsidR="00612D7E" w:rsidRDefault="00612D7E" w:rsidP="00751995">
      <w:pPr>
        <w:jc w:val="right"/>
        <w:rPr>
          <w:rFonts w:ascii="Times New Roman" w:hAnsi="Times New Roman" w:cs="Times New Roman"/>
          <w:b/>
          <w:sz w:val="20"/>
          <w:szCs w:val="20"/>
        </w:rPr>
      </w:pPr>
    </w:p>
    <w:p w:rsidR="00612D7E" w:rsidRDefault="00612D7E" w:rsidP="00751995">
      <w:pPr>
        <w:jc w:val="right"/>
        <w:rPr>
          <w:rFonts w:ascii="Times New Roman" w:hAnsi="Times New Roman" w:cs="Times New Roman"/>
          <w:b/>
          <w:sz w:val="20"/>
          <w:szCs w:val="20"/>
        </w:rPr>
      </w:pPr>
    </w:p>
    <w:p w:rsidR="00612D7E" w:rsidRDefault="00612D7E" w:rsidP="00751995">
      <w:pPr>
        <w:jc w:val="right"/>
        <w:rPr>
          <w:rFonts w:ascii="Times New Roman" w:hAnsi="Times New Roman" w:cs="Times New Roman"/>
          <w:b/>
          <w:sz w:val="20"/>
          <w:szCs w:val="20"/>
        </w:rPr>
      </w:pPr>
    </w:p>
    <w:p w:rsidR="00612D7E" w:rsidRDefault="00612D7E" w:rsidP="00751995">
      <w:pPr>
        <w:jc w:val="right"/>
        <w:rPr>
          <w:rFonts w:ascii="Times New Roman" w:hAnsi="Times New Roman" w:cs="Times New Roman"/>
          <w:b/>
          <w:sz w:val="20"/>
          <w:szCs w:val="20"/>
        </w:rPr>
      </w:pPr>
    </w:p>
    <w:p w:rsidR="00612D7E" w:rsidRDefault="00612D7E" w:rsidP="00751995">
      <w:pPr>
        <w:jc w:val="right"/>
        <w:rPr>
          <w:rFonts w:ascii="Times New Roman" w:hAnsi="Times New Roman" w:cs="Times New Roman"/>
          <w:b/>
          <w:sz w:val="20"/>
          <w:szCs w:val="20"/>
        </w:rPr>
      </w:pPr>
    </w:p>
    <w:p w:rsidR="00B76590" w:rsidRPr="00751995" w:rsidRDefault="00B76590" w:rsidP="00751995">
      <w:pPr>
        <w:jc w:val="right"/>
        <w:rPr>
          <w:rFonts w:ascii="Times New Roman" w:hAnsi="Times New Roman" w:cs="Times New Roman"/>
          <w:b/>
          <w:sz w:val="20"/>
          <w:szCs w:val="20"/>
        </w:rPr>
      </w:pPr>
      <w:r w:rsidRPr="00751995">
        <w:rPr>
          <w:rFonts w:ascii="Times New Roman" w:hAnsi="Times New Roman" w:cs="Times New Roman"/>
          <w:b/>
          <w:sz w:val="20"/>
          <w:szCs w:val="20"/>
        </w:rPr>
        <w:br w:type="page"/>
      </w:r>
    </w:p>
    <w:p w:rsidR="006E21D7" w:rsidRPr="00751995" w:rsidRDefault="006E21D7" w:rsidP="00751995">
      <w:pPr>
        <w:autoSpaceDE w:val="0"/>
        <w:autoSpaceDN w:val="0"/>
        <w:adjustRightInd w:val="0"/>
        <w:jc w:val="right"/>
        <w:rPr>
          <w:rFonts w:ascii="Times New Roman" w:hAnsi="Times New Roman" w:cs="Times New Roman"/>
          <w:b/>
          <w:sz w:val="20"/>
          <w:szCs w:val="20"/>
        </w:rPr>
        <w:sectPr w:rsidR="006E21D7" w:rsidRPr="00751995">
          <w:footerReference w:type="default" r:id="rId23"/>
          <w:type w:val="continuous"/>
          <w:pgSz w:w="12240" w:h="15840"/>
          <w:pgMar w:top="1152" w:right="1440" w:bottom="1152" w:left="1440" w:header="1440" w:footer="1440" w:gutter="0"/>
          <w:cols w:space="720"/>
        </w:sectPr>
      </w:pPr>
    </w:p>
    <w:p w:rsidR="001806F3" w:rsidRDefault="001806F3" w:rsidP="00760970">
      <w:pPr>
        <w:autoSpaceDE w:val="0"/>
        <w:autoSpaceDN w:val="0"/>
        <w:adjustRightInd w:val="0"/>
        <w:rPr>
          <w:rFonts w:ascii="Times New Roman" w:hAnsi="Times New Roman" w:cs="Times New Roman"/>
          <w:b/>
          <w:bCs/>
          <w:sz w:val="18"/>
          <w:szCs w:val="18"/>
          <w:u w:val="single"/>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P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FF0000"/>
          <w:sz w:val="32"/>
          <w:szCs w:val="32"/>
          <w:u w:color="000000"/>
          <w:bdr w:val="nil"/>
        </w:rPr>
      </w:pPr>
      <w:r w:rsidRPr="00EF389E">
        <w:rPr>
          <w:rFonts w:ascii="Times New Roman Bold" w:eastAsia="Arial Unicode MS" w:hAnsi="Arial Unicode MS" w:cs="Arial Unicode MS"/>
          <w:color w:val="FF0000"/>
          <w:sz w:val="32"/>
          <w:szCs w:val="32"/>
          <w:u w:color="000000"/>
          <w:bdr w:val="nil"/>
        </w:rPr>
        <w:t>REQUIRED FORMS</w:t>
      </w: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EF389E" w:rsidRDefault="00EF389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r>
        <w:rPr>
          <w:rFonts w:ascii="Times New Roman Bold" w:eastAsia="Arial Unicode MS" w:hAnsi="Arial Unicode MS" w:cs="Arial Unicode MS"/>
          <w:color w:val="000000"/>
          <w:sz w:val="24"/>
          <w:szCs w:val="24"/>
          <w:u w:color="000000"/>
          <w:bdr w:val="nil"/>
        </w:rPr>
        <w:t xml:space="preserve">RFQ </w:t>
      </w:r>
      <w:r w:rsidRPr="00612D7E">
        <w:rPr>
          <w:rFonts w:ascii="Times New Roman Bold" w:eastAsia="Arial Unicode MS" w:hAnsi="Arial Unicode MS" w:cs="Arial Unicode MS"/>
          <w:color w:val="000000"/>
          <w:sz w:val="24"/>
          <w:szCs w:val="24"/>
          <w:u w:color="000000"/>
          <w:bdr w:val="nil"/>
        </w:rPr>
        <w:t>SUBMISSION FORM</w:t>
      </w:r>
      <w:r>
        <w:rPr>
          <w:rFonts w:ascii="Times New Roman Bold" w:eastAsia="Arial Unicode MS" w:hAnsi="Arial Unicode MS" w:cs="Arial Unicode MS"/>
          <w:color w:val="000000"/>
          <w:sz w:val="24"/>
          <w:szCs w:val="24"/>
          <w:u w:color="000000"/>
          <w:bdr w:val="nil"/>
        </w:rPr>
        <w:t xml:space="preserve"> </w:t>
      </w:r>
      <w:r w:rsidRPr="00612D7E">
        <w:rPr>
          <w:rFonts w:ascii="Times New Roman Bold" w:eastAsia="Arial Unicode MS" w:hAnsi="Arial Unicode MS" w:cs="Arial Unicode MS"/>
          <w:color w:val="000000"/>
          <w:sz w:val="24"/>
          <w:szCs w:val="24"/>
          <w:u w:color="000000"/>
          <w:bdr w:val="nil"/>
        </w:rPr>
        <w:t>FOR</w:t>
      </w:r>
      <w:r w:rsidRPr="00612D7E">
        <w:rPr>
          <w:rFonts w:ascii="Times New Roman Bold" w:eastAsia="Arial Unicode MS" w:hAnsi="Arial Unicode MS" w:cs="Arial Unicode MS"/>
          <w:color w:val="000000"/>
          <w:sz w:val="24"/>
          <w:szCs w:val="24"/>
          <w:u w:color="000000"/>
          <w:bdr w:val="nil"/>
        </w:rPr>
        <w:br/>
        <w:t>PROPERTY/CASUALTY INSURANCE AGENT OF RECORD</w:t>
      </w:r>
    </w:p>
    <w:p w:rsidR="00612D7E" w:rsidRPr="00612D7E" w:rsidRDefault="00612D7E" w:rsidP="00013BA6">
      <w:pPr>
        <w:pBdr>
          <w:top w:val="nil"/>
          <w:left w:val="nil"/>
          <w:bottom w:val="nil"/>
          <w:right w:val="nil"/>
          <w:between w:val="nil"/>
          <w:bar w:val="nil"/>
        </w:pBdr>
        <w:spacing w:after="60" w:line="480" w:lineRule="auto"/>
        <w:ind w:left="720"/>
        <w:jc w:val="center"/>
        <w:rPr>
          <w:rFonts w:ascii="Times New Roman Bold" w:eastAsia="Times New Roman Bold" w:hAnsi="Times New Roman Bold" w:cs="Times New Roman Bold"/>
          <w:color w:val="000000"/>
          <w:sz w:val="24"/>
          <w:szCs w:val="24"/>
          <w:u w:color="000000"/>
          <w:bdr w:val="nil"/>
        </w:rPr>
      </w:pPr>
    </w:p>
    <w:p w:rsidR="00612D7E" w:rsidRDefault="00612D7E" w:rsidP="00013BA6">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13BA6">
        <w:rPr>
          <w:rFonts w:ascii="Times New Roman" w:eastAsia="Arial Unicode MS" w:hAnsi="Arial Unicode MS" w:cs="Arial Unicode MS"/>
          <w:color w:val="000000"/>
          <w:u w:color="000000"/>
          <w:bdr w:val="nil"/>
        </w:rPr>
        <w:t>Insurance Agent</w:t>
      </w:r>
      <w:r w:rsidR="00013BA6">
        <w:rPr>
          <w:rFonts w:ascii="Times New Roman" w:eastAsia="Arial Unicode MS" w:hAnsi="Arial Unicode MS" w:cs="Arial Unicode MS"/>
          <w:color w:val="000000"/>
          <w:u w:color="000000"/>
          <w:bdr w:val="nil"/>
        </w:rPr>
        <w:t xml:space="preserve"> Name</w:t>
      </w:r>
      <w:r w:rsidRPr="00013BA6">
        <w:rPr>
          <w:rFonts w:ascii="Times New Roman" w:eastAsia="Arial Unicode MS" w:hAnsi="Arial Unicode MS" w:cs="Arial Unicode MS"/>
          <w:color w:val="000000"/>
          <w:u w:color="000000"/>
          <w:bdr w:val="nil"/>
        </w:rPr>
        <w:t xml:space="preserve"> </w:t>
      </w:r>
    </w:p>
    <w:p w:rsidR="00612D7E" w:rsidRPr="00013BA6" w:rsidRDefault="00612D7E" w:rsidP="00013BA6">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13BA6">
        <w:rPr>
          <w:rFonts w:ascii="Times New Roman" w:eastAsia="Arial Unicode MS" w:hAnsi="Arial Unicode MS" w:cs="Arial Unicode MS"/>
          <w:color w:val="000000"/>
          <w:u w:color="000000"/>
          <w:bdr w:val="nil"/>
        </w:rPr>
        <w:t xml:space="preserve">Firm Name </w:t>
      </w:r>
    </w:p>
    <w:p w:rsidR="00612D7E" w:rsidRPr="00013BA6" w:rsidRDefault="00612D7E" w:rsidP="00013BA6">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13BA6">
        <w:rPr>
          <w:rFonts w:ascii="Times New Roman" w:eastAsia="Arial Unicode MS" w:hAnsi="Arial Unicode MS" w:cs="Arial Unicode MS"/>
          <w:color w:val="000000"/>
          <w:u w:color="000000"/>
          <w:bdr w:val="nil"/>
        </w:rPr>
        <w:t>Address</w:t>
      </w:r>
    </w:p>
    <w:p w:rsidR="00612D7E" w:rsidRPr="00013BA6" w:rsidRDefault="00013BA6" w:rsidP="00013BA6">
      <w:pPr>
        <w:pStyle w:val="ListParagraph"/>
        <w:numPr>
          <w:ilvl w:val="0"/>
          <w:numId w:val="31"/>
        </w:numPr>
        <w:pBdr>
          <w:top w:val="nil"/>
          <w:left w:val="nil"/>
          <w:bottom w:val="nil"/>
          <w:right w:val="nil"/>
          <w:between w:val="nil"/>
          <w:bar w:val="nil"/>
        </w:pBdr>
        <w:tabs>
          <w:tab w:val="left" w:pos="3330"/>
          <w:tab w:val="left" w:pos="6300"/>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Pr>
          <w:rFonts w:ascii="Times New Roman" w:eastAsia="Arial Unicode MS" w:hAnsi="Arial Unicode MS" w:cs="Arial Unicode MS"/>
          <w:color w:val="000000"/>
          <w:u w:color="000000"/>
          <w:bdr w:val="nil"/>
        </w:rPr>
        <w:t xml:space="preserve">Telephone: </w:t>
      </w:r>
      <w:r>
        <w:rPr>
          <w:rFonts w:ascii="Times New Roman" w:eastAsia="Arial Unicode MS" w:hAnsi="Arial Unicode MS" w:cs="Arial Unicode MS"/>
          <w:color w:val="000000"/>
          <w:u w:color="000000"/>
          <w:bdr w:val="nil"/>
        </w:rPr>
        <w:tab/>
        <w:t>Fax:</w:t>
      </w:r>
      <w:r>
        <w:rPr>
          <w:rFonts w:ascii="Times New Roman" w:eastAsia="Arial Unicode MS" w:hAnsi="Arial Unicode MS" w:cs="Arial Unicode MS"/>
          <w:color w:val="000000"/>
          <w:u w:color="000000"/>
          <w:bdr w:val="nil"/>
        </w:rPr>
        <w:tab/>
        <w:t>Email:</w:t>
      </w:r>
    </w:p>
    <w:p w:rsidR="000E5F00" w:rsidRDefault="000E5F00" w:rsidP="000E5F00">
      <w:pPr>
        <w:pBdr>
          <w:top w:val="nil"/>
          <w:left w:val="nil"/>
          <w:bottom w:val="nil"/>
          <w:right w:val="nil"/>
          <w:between w:val="nil"/>
          <w:bar w:val="nil"/>
        </w:pBdr>
        <w:tabs>
          <w:tab w:val="right" w:leader="underscore" w:pos="9340"/>
          <w:tab w:val="right" w:pos="9340"/>
        </w:tabs>
        <w:spacing w:after="120"/>
        <w:rPr>
          <w:rFonts w:ascii="Times New Roman" w:eastAsia="Arial Unicode MS" w:hAnsi="Arial Unicode MS" w:cs="Arial Unicode MS"/>
          <w:b/>
          <w:bCs/>
          <w:i/>
          <w:iCs/>
          <w:color w:val="000000"/>
          <w:sz w:val="28"/>
          <w:szCs w:val="28"/>
          <w:u w:color="000000"/>
          <w:bdr w:val="nil"/>
        </w:rPr>
      </w:pPr>
      <w:r>
        <w:rPr>
          <w:rFonts w:ascii="Times New Roman" w:eastAsia="Arial Unicode MS" w:hAnsi="Arial Unicode MS" w:cs="Arial Unicode MS"/>
          <w:b/>
          <w:bCs/>
          <w:i/>
          <w:iCs/>
          <w:color w:val="000000"/>
          <w:sz w:val="28"/>
          <w:szCs w:val="28"/>
          <w:u w:color="000000"/>
          <w:bdr w:val="nil"/>
        </w:rPr>
        <w:t>Insurance Agent</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120" w:line="480" w:lineRule="auto"/>
        <w:rPr>
          <w:rFonts w:ascii="Times New Roman" w:eastAsia="Arial Unicode MS" w:hAnsi="Arial Unicode MS" w:cs="Arial Unicode MS"/>
          <w:bCs/>
          <w:i/>
          <w:iCs/>
          <w:color w:val="000000"/>
          <w:u w:color="000000"/>
          <w:bdr w:val="nil"/>
        </w:rPr>
      </w:pPr>
      <w:r w:rsidRPr="000E5F00">
        <w:rPr>
          <w:rFonts w:ascii="Times New Roman" w:eastAsia="Arial Unicode MS" w:hAnsi="Arial Unicode MS" w:cs="Arial Unicode MS"/>
          <w:color w:val="000000"/>
          <w:u w:color="000000"/>
          <w:bdr w:val="nil"/>
        </w:rPr>
        <w:t>How many years have you b</w:t>
      </w:r>
      <w:r w:rsidR="003F73C2">
        <w:rPr>
          <w:rFonts w:ascii="Times New Roman" w:eastAsia="Arial Unicode MS" w:hAnsi="Arial Unicode MS" w:cs="Arial Unicode MS"/>
          <w:color w:val="000000"/>
          <w:u w:color="000000"/>
          <w:bdr w:val="nil"/>
        </w:rPr>
        <w:t xml:space="preserve">een in the insurance business? </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How many years have you been with your p</w:t>
      </w:r>
      <w:r w:rsidR="003F73C2">
        <w:rPr>
          <w:rFonts w:ascii="Times New Roman" w:eastAsia="Arial Unicode MS" w:hAnsi="Arial Unicode MS" w:cs="Arial Unicode MS"/>
          <w:color w:val="000000"/>
          <w:u w:color="000000"/>
          <w:bdr w:val="nil"/>
        </w:rPr>
        <w:t xml:space="preserve">resent firm? </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Have you </w:t>
      </w:r>
      <w:r w:rsidR="003F73C2">
        <w:rPr>
          <w:rFonts w:ascii="Times New Roman" w:eastAsia="Arial Unicode MS" w:hAnsi="Arial Unicode MS" w:cs="Arial Unicode MS"/>
          <w:color w:val="000000"/>
          <w:u w:color="000000"/>
          <w:bdr w:val="nil"/>
        </w:rPr>
        <w:t xml:space="preserve">included or </w:t>
      </w:r>
      <w:r w:rsidRPr="000E5F00">
        <w:rPr>
          <w:rFonts w:ascii="Times New Roman" w:eastAsia="Arial Unicode MS" w:hAnsi="Arial Unicode MS" w:cs="Arial Unicode MS"/>
          <w:color w:val="000000"/>
          <w:u w:color="000000"/>
          <w:bdr w:val="nil"/>
        </w:rPr>
        <w:t>attached background inform</w:t>
      </w:r>
      <w:r w:rsidR="003F73C2">
        <w:rPr>
          <w:rFonts w:ascii="Times New Roman" w:eastAsia="Arial Unicode MS" w:hAnsi="Arial Unicode MS" w:cs="Arial Unicode MS"/>
          <w:color w:val="000000"/>
          <w:u w:color="000000"/>
          <w:bdr w:val="nil"/>
        </w:rPr>
        <w:t>ation on yourself, e.g. resume?</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Do you have special professional experience</w:t>
      </w:r>
      <w:r w:rsidR="003F73C2">
        <w:rPr>
          <w:rFonts w:ascii="Times New Roman" w:eastAsia="Arial Unicode MS" w:hAnsi="Arial Unicode MS" w:cs="Arial Unicode MS"/>
          <w:color w:val="000000"/>
          <w:u w:color="000000"/>
          <w:bdr w:val="nil"/>
        </w:rPr>
        <w:t>s or professional designations?</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property/casualty agent experience with other o</w:t>
      </w:r>
      <w:r w:rsidR="000E5F00" w:rsidRPr="000E5F00">
        <w:rPr>
          <w:rFonts w:ascii="Times New Roman" w:eastAsia="Arial Unicode MS" w:hAnsi="Arial Unicode MS" w:cs="Arial Unicode MS"/>
          <w:color w:val="000000"/>
          <w:u w:color="000000"/>
          <w:bdr w:val="nil"/>
        </w:rPr>
        <w:t xml:space="preserve">rganizations of similar size, </w:t>
      </w:r>
      <w:r w:rsidRPr="000E5F00">
        <w:rPr>
          <w:rFonts w:ascii="Times New Roman" w:eastAsia="Arial Unicode MS" w:hAnsi="Arial Unicode MS" w:cs="Arial Unicode MS"/>
          <w:color w:val="000000"/>
          <w:u w:color="000000"/>
          <w:bdr w:val="nil"/>
        </w:rPr>
        <w:t>comp</w:t>
      </w:r>
      <w:r w:rsidR="003F73C2">
        <w:rPr>
          <w:rFonts w:ascii="Times New Roman" w:eastAsia="Arial Unicode MS" w:hAnsi="Arial Unicode MS" w:cs="Arial Unicode MS"/>
          <w:color w:val="000000"/>
          <w:u w:color="000000"/>
          <w:bdr w:val="nil"/>
        </w:rPr>
        <w:t>lexity and magnitude?</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What is your property/casualty agent experience with other </w:t>
      </w:r>
      <w:r w:rsidRPr="000E5F00">
        <w:rPr>
          <w:rFonts w:ascii="Times New Roman" w:eastAsia="Arial Unicode MS" w:hAnsi="Arial Unicode MS" w:cs="Arial Unicode MS"/>
          <w:i/>
          <w:iCs/>
          <w:color w:val="000000"/>
          <w:u w:color="000000"/>
          <w:bdr w:val="nil"/>
        </w:rPr>
        <w:t>public entities</w:t>
      </w:r>
      <w:r w:rsidR="000E5F00" w:rsidRPr="000E5F00">
        <w:rPr>
          <w:rFonts w:ascii="Times New Roman" w:eastAsia="Arial Unicode MS" w:hAnsi="Arial Unicode MS" w:cs="Arial Unicode MS"/>
          <w:color w:val="000000"/>
          <w:u w:color="000000"/>
          <w:bdr w:val="nil"/>
        </w:rPr>
        <w:t xml:space="preserve"> of similar size, </w:t>
      </w:r>
      <w:r w:rsidR="003F73C2">
        <w:rPr>
          <w:rFonts w:ascii="Times New Roman" w:eastAsia="Arial Unicode MS" w:hAnsi="Arial Unicode MS" w:cs="Arial Unicode MS"/>
          <w:color w:val="000000"/>
          <w:u w:color="000000"/>
          <w:bdr w:val="nil"/>
        </w:rPr>
        <w:t>complexity and magnitude?</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How many </w:t>
      </w:r>
      <w:r w:rsidRPr="000E5F00">
        <w:rPr>
          <w:rFonts w:ascii="Times New Roman" w:eastAsia="Arial Unicode MS" w:hAnsi="Arial Unicode MS" w:cs="Arial Unicode MS"/>
          <w:i/>
          <w:iCs/>
          <w:color w:val="000000"/>
          <w:u w:color="000000"/>
          <w:bdr w:val="nil"/>
        </w:rPr>
        <w:t>public entities</w:t>
      </w:r>
      <w:r w:rsidR="003F73C2">
        <w:rPr>
          <w:rFonts w:ascii="Times New Roman" w:eastAsia="Arial Unicode MS" w:hAnsi="Arial Unicode MS" w:cs="Arial Unicode MS"/>
          <w:color w:val="000000"/>
          <w:u w:color="000000"/>
          <w:bdr w:val="nil"/>
        </w:rPr>
        <w:t xml:space="preserve"> do you service?</w:t>
      </w:r>
    </w:p>
    <w:p w:rsidR="00612D7E" w:rsidRPr="00612D7E" w:rsidRDefault="00612D7E" w:rsidP="00612D7E">
      <w:pPr>
        <w:pBdr>
          <w:top w:val="nil"/>
          <w:left w:val="nil"/>
          <w:bottom w:val="nil"/>
          <w:right w:val="nil"/>
          <w:between w:val="nil"/>
          <w:bar w:val="nil"/>
        </w:pBdr>
        <w:tabs>
          <w:tab w:val="right" w:leader="underscore" w:pos="9340"/>
          <w:tab w:val="right" w:pos="9340"/>
        </w:tabs>
        <w:spacing w:after="120"/>
        <w:rPr>
          <w:rFonts w:ascii="Times New Roman" w:eastAsia="Arial Unicode MS" w:hAnsi="Arial Unicode MS" w:cs="Arial Unicode MS"/>
          <w:b/>
          <w:bCs/>
          <w:i/>
          <w:iCs/>
          <w:color w:val="000000"/>
          <w:sz w:val="28"/>
          <w:szCs w:val="28"/>
          <w:u w:color="000000"/>
          <w:bdr w:val="nil"/>
        </w:rPr>
      </w:pPr>
      <w:r w:rsidRPr="00612D7E">
        <w:rPr>
          <w:rFonts w:ascii="Times New Roman" w:eastAsia="Arial Unicode MS" w:hAnsi="Arial Unicode MS" w:cs="Arial Unicode MS"/>
          <w:b/>
          <w:bCs/>
          <w:i/>
          <w:iCs/>
          <w:color w:val="000000"/>
          <w:sz w:val="28"/>
          <w:szCs w:val="28"/>
          <w:u w:color="000000"/>
          <w:bdr w:val="nil"/>
        </w:rPr>
        <w:t>Agent Commitment to Customer Service; Negotiation Experience</w:t>
      </w: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Are you experienced with all the items listed in the Scope of Agent Services?  If not, explain. </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What is your commitment to customer service, including frequency of contact, availability for meetings with staff, committees, </w:t>
      </w:r>
      <w:proofErr w:type="spellStart"/>
      <w:r w:rsidRPr="000E5F00">
        <w:rPr>
          <w:rFonts w:ascii="Times New Roman" w:eastAsia="Arial Unicode MS" w:hAnsi="Arial Unicode MS" w:cs="Arial Unicode MS"/>
          <w:color w:val="000000"/>
          <w:u w:color="000000"/>
          <w:bdr w:val="nil"/>
        </w:rPr>
        <w:t>etc</w:t>
      </w:r>
      <w:proofErr w:type="spellEnd"/>
      <w:r w:rsidRPr="000E5F00">
        <w:rPr>
          <w:rFonts w:ascii="Times New Roman" w:eastAsia="Arial Unicode MS" w:hAnsi="Arial Unicode MS" w:cs="Arial Unicode MS"/>
          <w:color w:val="000000"/>
          <w:u w:color="000000"/>
          <w:bdr w:val="nil"/>
        </w:rPr>
        <w:t xml:space="preserve">? </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Will you commit to proactive and aggressive pursuit of negotiation of favorable policy terms, conditions, pricing, coverage and servicing of insurance?</w:t>
      </w:r>
    </w:p>
    <w:p w:rsidR="000E5F00" w:rsidRPr="00EF389E" w:rsidRDefault="003F73C2" w:rsidP="00EF389E">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Pr>
          <w:rFonts w:ascii="Times New Roman" w:eastAsia="Arial Unicode MS" w:hAnsi="Arial Unicode MS" w:cs="Arial Unicode MS"/>
          <w:color w:val="000000"/>
          <w:u w:color="000000"/>
          <w:bdr w:val="nil"/>
        </w:rPr>
        <w:t>Please include</w:t>
      </w:r>
      <w:r w:rsidR="00612D7E" w:rsidRPr="000E5F00">
        <w:rPr>
          <w:rFonts w:ascii="Times New Roman" w:eastAsia="Arial Unicode MS" w:hAnsi="Arial Unicode MS" w:cs="Arial Unicode MS"/>
          <w:color w:val="000000"/>
          <w:u w:color="000000"/>
          <w:bdr w:val="nil"/>
        </w:rPr>
        <w:t xml:space="preserve"> examples of such proactive and aggressive negotiations, etc.?</w:t>
      </w:r>
    </w:p>
    <w:p w:rsidR="00612D7E" w:rsidRPr="00612D7E" w:rsidRDefault="00612D7E" w:rsidP="00612D7E">
      <w:pPr>
        <w:pBdr>
          <w:top w:val="nil"/>
          <w:left w:val="nil"/>
          <w:bottom w:val="nil"/>
          <w:right w:val="nil"/>
          <w:between w:val="nil"/>
          <w:bar w:val="nil"/>
        </w:pBdr>
        <w:tabs>
          <w:tab w:val="right" w:leader="underscore" w:pos="9340"/>
          <w:tab w:val="right" w:pos="9340"/>
        </w:tabs>
        <w:spacing w:after="120"/>
        <w:rPr>
          <w:rFonts w:ascii="Times New Roman" w:eastAsia="Arial Unicode MS" w:hAnsi="Arial Unicode MS" w:cs="Arial Unicode MS"/>
          <w:b/>
          <w:bCs/>
          <w:i/>
          <w:iCs/>
          <w:color w:val="000000"/>
          <w:sz w:val="28"/>
          <w:szCs w:val="28"/>
          <w:u w:color="000000"/>
          <w:bdr w:val="nil"/>
        </w:rPr>
      </w:pPr>
      <w:r w:rsidRPr="00612D7E">
        <w:rPr>
          <w:rFonts w:ascii="Times New Roman" w:eastAsia="Arial Unicode MS" w:hAnsi="Arial Unicode MS" w:cs="Arial Unicode MS"/>
          <w:b/>
          <w:bCs/>
          <w:i/>
          <w:iCs/>
          <w:color w:val="000000"/>
          <w:sz w:val="28"/>
          <w:szCs w:val="28"/>
          <w:u w:color="000000"/>
          <w:bdr w:val="nil"/>
        </w:rPr>
        <w:t>Agency Experience</w:t>
      </w:r>
    </w:p>
    <w:p w:rsidR="00612D7E"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size is your agency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revenue, and in number of professio</w:t>
      </w:r>
      <w:r w:rsidR="000E5F00">
        <w:rPr>
          <w:rFonts w:ascii="Times New Roman" w:eastAsia="Arial Unicode MS" w:hAnsi="Arial Unicode MS" w:cs="Arial Unicode MS"/>
          <w:color w:val="000000"/>
          <w:u w:color="000000"/>
          <w:bdr w:val="nil"/>
        </w:rPr>
        <w:t xml:space="preserve">nals and non-professionals that </w:t>
      </w:r>
      <w:r w:rsidRPr="000E5F00">
        <w:rPr>
          <w:rFonts w:ascii="Times New Roman" w:eastAsia="Arial Unicode MS" w:hAnsi="Arial Unicode MS" w:cs="Arial Unicode MS"/>
          <w:color w:val="000000"/>
          <w:u w:color="000000"/>
          <w:bdr w:val="nil"/>
        </w:rPr>
        <w:t>will serve the Authority?</w:t>
      </w:r>
    </w:p>
    <w:p w:rsidR="000E5F00" w:rsidRP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Which Florida office of your firm will provide the ongoing services to the Authority? </w:t>
      </w:r>
    </w:p>
    <w:p w:rsidR="003F73C2" w:rsidRPr="003F73C2" w:rsidRDefault="003F73C2" w:rsidP="003F73C2">
      <w:pPr>
        <w:pStyle w:val="ListParagraph"/>
        <w:rPr>
          <w:rFonts w:ascii="Times New Roman" w:eastAsia="Arial Unicode MS" w:hAnsi="Arial Unicode MS" w:cs="Arial Unicode MS"/>
          <w:color w:val="000000"/>
          <w:u w:color="000000"/>
          <w:bdr w:val="nil"/>
        </w:rPr>
      </w:pPr>
    </w:p>
    <w:p w:rsidR="003F73C2" w:rsidRPr="003F73C2" w:rsidRDefault="003F73C2" w:rsidP="003F73C2">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Will any other offices be involved; to what extent?  </w:t>
      </w:r>
      <w:r w:rsidR="003F73C2">
        <w:rPr>
          <w:rFonts w:ascii="Times New Roman" w:eastAsia="Arial Unicode MS" w:hAnsi="Arial Unicode MS" w:cs="Arial Unicode MS"/>
          <w:color w:val="000000"/>
          <w:u w:color="000000"/>
          <w:bdr w:val="nil"/>
        </w:rPr>
        <w:t>(Be specific)</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How many years has the firm been in business? </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total property/casualty insurance premium volume?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Florida total property/casualty insurance premium volume?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0E5F00" w:rsidRPr="003F73C2" w:rsidRDefault="00612D7E" w:rsidP="003F73C2">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total property/casualty insurance revenue (including commission) volume?</w:t>
      </w:r>
    </w:p>
    <w:p w:rsidR="003F73C2" w:rsidRDefault="003F73C2" w:rsidP="003F73C2">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Florida total property/casualty insurance revenue (including commission) volume?</w:t>
      </w:r>
    </w:p>
    <w:p w:rsidR="000E5F00" w:rsidRP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0E5F00"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Approximately what percentage of the firms</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 xml:space="preserve"> Florida business are public entities, in premium, and in revenue volume?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agency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experience with property/casualty insurance for customers of similar or greater size, complexity and magnitude?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agency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 xml:space="preserve">s experience with property/casualty insurance for other sports related facilities and venues? </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agency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 xml:space="preserve">s experience with property/casualty insurance for other public entities of similar size, complexity and magnitude? </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How many and what kind of public entities does your agency service?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Have you provided background information on the range of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services?</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Are the key person designated to service the Authority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account appropriately licensed by the State of Florida?   Please list the following:</w:t>
      </w:r>
    </w:p>
    <w:tbl>
      <w:tblPr>
        <w:tblW w:w="900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60"/>
        <w:gridCol w:w="1710"/>
        <w:gridCol w:w="2700"/>
        <w:gridCol w:w="1530"/>
      </w:tblGrid>
      <w:tr w:rsidR="00612D7E" w:rsidRPr="00612D7E" w:rsidTr="00612D7E">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5040"/>
                <w:tab w:val="right" w:leader="underscore" w:pos="9340"/>
                <w:tab w:val="right" w:pos="9340"/>
              </w:tabs>
              <w:spacing w:after="60"/>
              <w:jc w:val="lef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 xml:space="preserve"> </w:t>
            </w:r>
            <w:r w:rsidRPr="00612D7E">
              <w:rPr>
                <w:rFonts w:ascii="Times New Roman Bold" w:eastAsia="Times New Roman Bold" w:hAnsi="Times New Roman Bold" w:cs="Times New Roman Bold"/>
                <w:color w:val="000000"/>
                <w:sz w:val="20"/>
                <w:szCs w:val="20"/>
                <w:u w:val="single" w:color="000000"/>
                <w:bdr w:val="nil"/>
              </w:rPr>
              <w:br/>
            </w:r>
            <w:r w:rsidRPr="00612D7E">
              <w:rPr>
                <w:rFonts w:ascii="Times New Roman Bold" w:eastAsia="Arial Unicode MS" w:hAnsi="Arial Unicode MS" w:cs="Arial Unicode MS"/>
                <w:color w:val="000000"/>
                <w:sz w:val="20"/>
                <w:szCs w:val="20"/>
                <w:u w:val="single" w:color="000000"/>
                <w:bdr w:val="nil"/>
              </w:rPr>
              <w:t>Name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5040"/>
                <w:tab w:val="right" w:leader="underscore" w:pos="9340"/>
                <w:tab w:val="right" w:pos="9340"/>
              </w:tabs>
              <w:spacing w:after="60"/>
              <w:jc w:val="left"/>
              <w:rPr>
                <w:rFonts w:ascii="Times New Roman" w:eastAsia="Arial Unicode MS" w:hAnsi="Arial Unicode MS" w:cs="Arial Unicode MS"/>
                <w:color w:val="000000"/>
                <w:sz w:val="24"/>
                <w:szCs w:val="24"/>
                <w:u w:color="000000"/>
                <w:bdr w:val="nil"/>
              </w:rPr>
            </w:pPr>
            <w:r w:rsidRPr="00612D7E">
              <w:rPr>
                <w:rFonts w:ascii="Times New Roman Bold" w:eastAsia="Times New Roman Bold" w:hAnsi="Times New Roman Bold" w:cs="Times New Roman Bold"/>
                <w:color w:val="000000"/>
                <w:sz w:val="20"/>
                <w:szCs w:val="20"/>
                <w:u w:val="single" w:color="000000"/>
                <w:bdr w:val="nil"/>
              </w:rPr>
              <w:br/>
            </w:r>
            <w:r w:rsidRPr="00612D7E">
              <w:rPr>
                <w:rFonts w:ascii="Times New Roman Bold" w:eastAsia="Arial Unicode MS" w:hAnsi="Arial Unicode MS" w:cs="Arial Unicode MS"/>
                <w:color w:val="000000"/>
                <w:sz w:val="20"/>
                <w:szCs w:val="20"/>
                <w:u w:val="single" w:color="000000"/>
                <w:bdr w:val="nil"/>
              </w:rPr>
              <w:t>Types of Licenses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5040"/>
                <w:tab w:val="right" w:leader="underscore" w:pos="9340"/>
                <w:tab w:val="right" w:pos="9340"/>
              </w:tabs>
              <w:spacing w:after="60"/>
              <w:jc w:val="center"/>
              <w:rPr>
                <w:rFonts w:ascii="Times New Roman" w:eastAsia="Arial Unicode MS" w:hAnsi="Arial Unicode MS" w:cs="Arial Unicode MS"/>
                <w:color w:val="000000"/>
                <w:sz w:val="24"/>
                <w:szCs w:val="24"/>
                <w:u w:color="000000"/>
                <w:bdr w:val="nil"/>
              </w:rPr>
            </w:pPr>
            <w:r w:rsidRPr="00612D7E">
              <w:rPr>
                <w:rFonts w:ascii="Times New Roman Bold" w:eastAsia="Arial Unicode MS" w:hAnsi="Arial Unicode MS" w:cs="Arial Unicode MS"/>
                <w:color w:val="000000"/>
                <w:sz w:val="20"/>
                <w:szCs w:val="20"/>
                <w:u w:val="single" w:color="000000"/>
                <w:bdr w:val="nil"/>
              </w:rPr>
              <w:t>Years Serving</w:t>
            </w:r>
            <w:r w:rsidRPr="00612D7E">
              <w:rPr>
                <w:rFonts w:ascii="Times New Roman Bold" w:eastAsia="Times New Roman Bold" w:hAnsi="Times New Roman Bold" w:cs="Times New Roman Bold"/>
                <w:color w:val="000000"/>
                <w:sz w:val="20"/>
                <w:szCs w:val="20"/>
                <w:u w:val="single" w:color="000000"/>
                <w:bdr w:val="nil"/>
              </w:rPr>
              <w:br/>
            </w:r>
            <w:r w:rsidRPr="00612D7E">
              <w:rPr>
                <w:rFonts w:ascii="Times New Roman Bold" w:eastAsia="Arial Unicode MS" w:hAnsi="Arial Unicode MS" w:cs="Arial Unicode MS"/>
                <w:color w:val="000000"/>
                <w:sz w:val="20"/>
                <w:szCs w:val="20"/>
                <w:u w:val="single" w:color="000000"/>
                <w:bdr w:val="nil"/>
              </w:rPr>
              <w:t>Large Commercial Accounts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5040"/>
                <w:tab w:val="right" w:leader="underscore" w:pos="9340"/>
                <w:tab w:val="right" w:pos="9340"/>
              </w:tabs>
              <w:spacing w:after="60"/>
              <w:jc w:val="center"/>
              <w:rPr>
                <w:rFonts w:ascii="Times New Roman" w:eastAsia="Arial Unicode MS" w:hAnsi="Arial Unicode MS" w:cs="Arial Unicode MS"/>
                <w:color w:val="000000"/>
                <w:sz w:val="24"/>
                <w:szCs w:val="24"/>
                <w:u w:color="000000"/>
                <w:bdr w:val="nil"/>
              </w:rPr>
            </w:pPr>
            <w:r w:rsidRPr="00612D7E">
              <w:rPr>
                <w:rFonts w:ascii="Times New Roman Bold" w:eastAsia="Arial Unicode MS" w:hAnsi="Arial Unicode MS" w:cs="Arial Unicode MS"/>
                <w:color w:val="000000"/>
                <w:sz w:val="20"/>
                <w:szCs w:val="20"/>
                <w:u w:val="single" w:color="000000"/>
                <w:bdr w:val="nil"/>
              </w:rPr>
              <w:t>Years Serving Public Entities</w:t>
            </w:r>
          </w:p>
        </w:tc>
      </w:tr>
      <w:tr w:rsidR="00612D7E" w:rsidRPr="00612D7E" w:rsidTr="00612D7E">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bl>
    <w:p w:rsidR="00612D7E" w:rsidRPr="000E5F00" w:rsidRDefault="00612D7E"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3F73C2" w:rsidP="000E5F00">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Pr>
          <w:rFonts w:ascii="Times New Roman" w:eastAsia="Arial Unicode MS" w:hAnsi="Arial Unicode MS" w:cs="Arial Unicode MS"/>
          <w:color w:val="000000"/>
          <w:u w:color="000000"/>
          <w:bdr w:val="nil"/>
        </w:rPr>
        <w:t>Please include</w:t>
      </w:r>
      <w:r w:rsidR="00612D7E" w:rsidRPr="000E5F00">
        <w:rPr>
          <w:rFonts w:ascii="Times New Roman" w:eastAsia="Arial Unicode MS" w:hAnsi="Arial Unicode MS" w:cs="Arial Unicode MS"/>
          <w:color w:val="000000"/>
          <w:u w:color="000000"/>
          <w:bdr w:val="nil"/>
        </w:rPr>
        <w:t xml:space="preserve"> details of the experience of these persons (and non-licensed personnel you intend to assign) with accounts and/or public entities with similar size and complexity as the Authority?</w:t>
      </w:r>
      <w:r w:rsidR="000E5F00">
        <w:rPr>
          <w:rFonts w:ascii="Times New Roman" w:eastAsia="Arial Unicode MS" w:hAnsi="Arial Unicode MS" w:cs="Arial Unicode MS"/>
          <w:color w:val="000000"/>
          <w:u w:color="000000"/>
          <w:bdr w:val="nil"/>
        </w:rPr>
        <w:t xml:space="preserve"> </w:t>
      </w:r>
    </w:p>
    <w:p w:rsidR="003F73C2" w:rsidRDefault="003F73C2" w:rsidP="003F73C2">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Provide specifics on agency personnel (employees or subcontractors other than staff of insurance companies) who are likely to be utilized in performing inspection and loss control services.  </w:t>
      </w:r>
    </w:p>
    <w:p w:rsidR="003F73C2" w:rsidRDefault="003F73C2" w:rsidP="003F73C2">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State the amount of errors and omissions insurance including policy limits and deductible amount, for the firm and the name of the insurer </w:t>
      </w:r>
    </w:p>
    <w:p w:rsidR="00612D7E" w:rsidRPr="00612D7E" w:rsidRDefault="00612D7E" w:rsidP="00612D7E">
      <w:pPr>
        <w:pBdr>
          <w:top w:val="nil"/>
          <w:left w:val="nil"/>
          <w:bottom w:val="nil"/>
          <w:right w:val="nil"/>
          <w:between w:val="nil"/>
          <w:bar w:val="nil"/>
        </w:pBdr>
        <w:tabs>
          <w:tab w:val="right" w:leader="underscore" w:pos="9340"/>
          <w:tab w:val="right" w:pos="9340"/>
        </w:tabs>
        <w:spacing w:after="240"/>
        <w:rPr>
          <w:rFonts w:ascii="Times New Roman" w:eastAsia="Arial Unicode MS" w:hAnsi="Arial Unicode MS" w:cs="Arial Unicode MS"/>
          <w:b/>
          <w:bCs/>
          <w:i/>
          <w:iCs/>
          <w:color w:val="000000"/>
          <w:sz w:val="28"/>
          <w:szCs w:val="28"/>
          <w:u w:color="000000"/>
          <w:bdr w:val="nil"/>
        </w:rPr>
      </w:pPr>
      <w:r w:rsidRPr="00612D7E">
        <w:rPr>
          <w:rFonts w:ascii="Times New Roman" w:eastAsia="Arial Unicode MS" w:hAnsi="Arial Unicode MS" w:cs="Arial Unicode MS"/>
          <w:b/>
          <w:bCs/>
          <w:i/>
          <w:iCs/>
          <w:color w:val="000000"/>
          <w:sz w:val="28"/>
          <w:szCs w:val="28"/>
          <w:u w:color="000000"/>
          <w:bdr w:val="nil"/>
        </w:rPr>
        <w:t>Remuneration/Commitment to Scope of Services</w:t>
      </w: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State your total remuneration (as commissions, maximum commissions, etc.) for the following coverages; and treat each as if it might be separable from the others.  Include comment on your transparency disclosure of remuneration to be paid to the intermediary(</w:t>
      </w:r>
      <w:proofErr w:type="spellStart"/>
      <w:r w:rsidRPr="003F73C2">
        <w:rPr>
          <w:rFonts w:ascii="Times New Roman" w:eastAsia="Arial Unicode MS" w:hAnsi="Arial Unicode MS" w:cs="Arial Unicode MS"/>
          <w:color w:val="000000"/>
          <w:u w:color="000000"/>
          <w:bdr w:val="nil"/>
        </w:rPr>
        <w:t>ies</w:t>
      </w:r>
      <w:proofErr w:type="spellEnd"/>
      <w:r w:rsidRPr="003F73C2">
        <w:rPr>
          <w:rFonts w:ascii="Times New Roman" w:eastAsia="Arial Unicode MS" w:hAnsi="Arial Unicode MS" w:cs="Arial Unicode MS"/>
          <w:color w:val="000000"/>
          <w:u w:color="000000"/>
          <w:bdr w:val="nil"/>
        </w:rPr>
        <w:t>) or wholesalers or others you plan to utilize and provide attachments if necessary:</w:t>
      </w:r>
    </w:p>
    <w:tbl>
      <w:tblPr>
        <w:tblW w:w="900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780"/>
        <w:gridCol w:w="1170"/>
        <w:gridCol w:w="1440"/>
        <w:gridCol w:w="1170"/>
        <w:gridCol w:w="1440"/>
      </w:tblGrid>
      <w:tr w:rsidR="00612D7E" w:rsidRPr="00612D7E" w:rsidTr="00612D7E">
        <w:trPr>
          <w:trHeight w:val="180"/>
          <w:tblHeader/>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Submitting Agency</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Intermediary</w:t>
            </w:r>
          </w:p>
        </w:tc>
      </w:tr>
      <w:tr w:rsidR="00612D7E" w:rsidRPr="00612D7E" w:rsidTr="00612D7E">
        <w:trPr>
          <w:trHeight w:val="180"/>
          <w:tblHeader/>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Bold" w:eastAsia="Times New Roman Bold" w:hAnsi="Times New Roman Bold" w:cs="Times New Roman Bold"/>
                <w:color w:val="000000"/>
                <w:u w:color="000000"/>
                <w:bdr w:val="nil"/>
              </w:rPr>
              <w:br/>
            </w:r>
            <w:r w:rsidRPr="00612D7E">
              <w:rPr>
                <w:rFonts w:ascii="Times New Roman Bold" w:eastAsia="Times New Roman" w:hAnsi="Times New Roman" w:cs="Times New Roman"/>
                <w:color w:val="000000"/>
                <w:u w:color="000000"/>
                <w:bdr w:val="nil"/>
              </w:rPr>
              <w:t>Insurance Coverage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 of Premium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Maximum Commission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 of Premium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Maximum Commission</w:t>
            </w:r>
          </w:p>
        </w:tc>
      </w:tr>
      <w:tr w:rsidR="00612D7E" w:rsidRPr="00612D7E" w:rsidTr="00612D7E">
        <w:tblPrEx>
          <w:shd w:val="clear" w:color="auto" w:fill="auto"/>
        </w:tblPrEx>
        <w:trPr>
          <w:trHeight w:val="200"/>
        </w:trPr>
        <w:tc>
          <w:tcPr>
            <w:tcW w:w="378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Buildings and Personal Property</w:t>
            </w:r>
          </w:p>
        </w:tc>
        <w:tc>
          <w:tcPr>
            <w:tcW w:w="117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Inland Marine/Equipment/</w:t>
            </w:r>
            <w:proofErr w:type="spellStart"/>
            <w:r w:rsidRPr="00612D7E">
              <w:rPr>
                <w:rFonts w:ascii="Times New Roman" w:eastAsia="Times New Roman" w:hAnsi="Times New Roman" w:cs="Times New Roman"/>
                <w:color w:val="000000"/>
                <w:sz w:val="20"/>
                <w:szCs w:val="20"/>
                <w:u w:color="000000"/>
                <w:bdr w:val="nil"/>
              </w:rPr>
              <w:t>EDP</w:t>
            </w:r>
            <w:proofErr w:type="spellEnd"/>
          </w:p>
        </w:tc>
        <w:tc>
          <w:tcPr>
            <w:tcW w:w="117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Boiler and Machinery (included in Property)</w:t>
            </w:r>
          </w:p>
        </w:tc>
        <w:tc>
          <w:tcPr>
            <w:tcW w:w="117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Crime and Owned Equipment for Suites &amp; Furnishings</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General Liability</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General Liability Employee Benefits</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General Liability Liquor Liability</w:t>
            </w:r>
          </w:p>
        </w:tc>
        <w:tc>
          <w:tcPr>
            <w:tcW w:w="117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General Liability Umbrella</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 xml:space="preserve">General Liability </w:t>
            </w:r>
            <w:proofErr w:type="spellStart"/>
            <w:r w:rsidRPr="00612D7E">
              <w:rPr>
                <w:rFonts w:ascii="Times New Roman" w:eastAsia="Times New Roman" w:hAnsi="Times New Roman" w:cs="Times New Roman"/>
                <w:color w:val="000000"/>
                <w:sz w:val="20"/>
                <w:szCs w:val="20"/>
                <w:u w:color="000000"/>
                <w:bdr w:val="nil"/>
              </w:rPr>
              <w:t>D&amp;O</w:t>
            </w:r>
            <w:proofErr w:type="spellEnd"/>
            <w:r w:rsidRPr="00612D7E">
              <w:rPr>
                <w:rFonts w:ascii="Times New Roman" w:eastAsia="Times New Roman" w:hAnsi="Times New Roman" w:cs="Times New Roman"/>
                <w:color w:val="000000"/>
                <w:sz w:val="20"/>
                <w:szCs w:val="20"/>
                <w:u w:color="000000"/>
                <w:bdr w:val="nil"/>
              </w:rPr>
              <w:t>/Pension Fiduciary/</w:t>
            </w:r>
            <w:proofErr w:type="spellStart"/>
            <w:r w:rsidRPr="00612D7E">
              <w:rPr>
                <w:rFonts w:ascii="Times New Roman" w:eastAsia="Times New Roman" w:hAnsi="Times New Roman" w:cs="Times New Roman"/>
                <w:color w:val="000000"/>
                <w:sz w:val="20"/>
                <w:szCs w:val="20"/>
                <w:u w:color="000000"/>
                <w:bdr w:val="nil"/>
              </w:rPr>
              <w:t>EPLI</w:t>
            </w:r>
            <w:proofErr w:type="spellEnd"/>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Storage Tank Liability</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Federal Flood Insurance, Rocky Point Golf Course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 xml:space="preserve">Total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NA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NA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bl>
    <w:p w:rsidR="00612D7E" w:rsidRPr="00612D7E" w:rsidRDefault="00612D7E" w:rsidP="003F73C2">
      <w:pPr>
        <w:pBdr>
          <w:top w:val="nil"/>
          <w:left w:val="nil"/>
          <w:bottom w:val="nil"/>
          <w:right w:val="nil"/>
          <w:between w:val="nil"/>
          <w:bar w:val="nil"/>
        </w:pBdr>
        <w:ind w:right="446"/>
        <w:jc w:val="left"/>
        <w:rPr>
          <w:rFonts w:ascii="Times New Roman" w:eastAsia="Arial Unicode MS" w:hAnsi="Arial Unicode MS" w:cs="Arial Unicode MS"/>
          <w:color w:val="000000"/>
          <w:sz w:val="8"/>
          <w:szCs w:val="8"/>
          <w:u w:color="000000"/>
          <w:bdr w:val="nil"/>
        </w:rPr>
      </w:pPr>
    </w:p>
    <w:p w:rsidR="00612D7E" w:rsidRPr="003F73C2" w:rsidRDefault="00612D7E"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Is this remunerati</w:t>
      </w:r>
      <w:r w:rsidR="003F73C2">
        <w:rPr>
          <w:rFonts w:ascii="Times New Roman" w:eastAsia="Arial Unicode MS" w:hAnsi="Arial Unicode MS" w:cs="Arial Unicode MS"/>
          <w:color w:val="000000"/>
          <w:u w:color="000000"/>
          <w:bdr w:val="nil"/>
        </w:rPr>
        <w:t>on negotiable? Please explain:</w:t>
      </w:r>
    </w:p>
    <w:p w:rsidR="003F73C2" w:rsidRDefault="003F73C2"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Would your firm consider a flat </w:t>
      </w:r>
      <w:r w:rsidR="003F73C2">
        <w:rPr>
          <w:rFonts w:ascii="Times New Roman" w:eastAsia="Arial Unicode MS" w:hAnsi="Arial Unicode MS" w:cs="Arial Unicode MS"/>
          <w:color w:val="000000"/>
          <w:u w:color="000000"/>
          <w:bdr w:val="nil"/>
        </w:rPr>
        <w:t>fee? Please explain:</w:t>
      </w:r>
      <w:r w:rsidRPr="003F73C2">
        <w:rPr>
          <w:rFonts w:ascii="Times New Roman" w:eastAsia="Arial Unicode MS" w:hAnsi="Arial Unicode MS" w:cs="Arial Unicode MS"/>
          <w:color w:val="000000"/>
          <w:u w:color="000000"/>
          <w:bdr w:val="nil"/>
        </w:rPr>
        <w:tab/>
      </w:r>
    </w:p>
    <w:p w:rsidR="003F73C2" w:rsidRDefault="003F73C2"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3F73C2"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Will this remuneration be included within the premiums you propose, or in addition to net premiums submitted by the successful insurer(s)?  Explain.</w:t>
      </w:r>
      <w:r w:rsidRPr="003F73C2">
        <w:rPr>
          <w:rFonts w:ascii="Times New Roman" w:eastAsia="Arial Unicode MS" w:hAnsi="Arial Unicode MS" w:cs="Arial Unicode MS"/>
          <w:color w:val="000000"/>
          <w:u w:color="000000"/>
          <w:bdr w:val="nil"/>
        </w:rPr>
        <w:tab/>
      </w:r>
    </w:p>
    <w:p w:rsidR="003F73C2" w:rsidRDefault="003F73C2"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3F73C2"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Are you willing to guarantee this level of remuneration for three (3) future years, regardless of premium changes?  How many years?  Explain. </w:t>
      </w:r>
      <w:r w:rsidRPr="003F73C2">
        <w:rPr>
          <w:rFonts w:ascii="Times New Roman" w:eastAsia="Arial Unicode MS" w:hAnsi="Arial Unicode MS" w:cs="Arial Unicode MS"/>
          <w:color w:val="000000"/>
          <w:u w:color="000000"/>
          <w:bdr w:val="nil"/>
        </w:rPr>
        <w:tab/>
      </w:r>
    </w:p>
    <w:p w:rsidR="003F73C2" w:rsidRDefault="003F73C2" w:rsidP="003F73C2">
      <w:pPr>
        <w:pStyle w:val="ListParagraph"/>
        <w:pBdr>
          <w:top w:val="nil"/>
          <w:left w:val="nil"/>
          <w:bottom w:val="nil"/>
          <w:right w:val="nil"/>
          <w:between w:val="nil"/>
          <w:bar w:val="nil"/>
        </w:pBdr>
        <w:tabs>
          <w:tab w:val="right" w:leader="underscore" w:pos="891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891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Is your submitted remuneration inclusive of marketing activity and services to be provided throughout the year? </w:t>
      </w:r>
    </w:p>
    <w:p w:rsidR="003F73C2" w:rsidRDefault="003F73C2"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To what extent are there also fees for services, e. g. loss control, </w:t>
      </w:r>
      <w:proofErr w:type="gramStart"/>
      <w:r w:rsidRPr="003F73C2">
        <w:rPr>
          <w:rFonts w:ascii="Times New Roman" w:eastAsia="Arial Unicode MS" w:hAnsi="Arial Unicode MS" w:cs="Arial Unicode MS"/>
          <w:color w:val="000000"/>
          <w:u w:color="000000"/>
          <w:bdr w:val="nil"/>
        </w:rPr>
        <w:t>actuarial</w:t>
      </w:r>
      <w:proofErr w:type="gramEnd"/>
      <w:r w:rsidRPr="003F73C2">
        <w:rPr>
          <w:rFonts w:ascii="Times New Roman" w:eastAsia="Arial Unicode MS" w:hAnsi="Arial Unicode MS" w:cs="Arial Unicode MS"/>
          <w:color w:val="000000"/>
          <w:u w:color="000000"/>
          <w:bdr w:val="nil"/>
        </w:rPr>
        <w:t xml:space="preserve"> services?  (Clearly explain any variables.) </w:t>
      </w:r>
      <w:r w:rsidRPr="003F73C2">
        <w:rPr>
          <w:rFonts w:ascii="Times New Roman" w:eastAsia="Arial Unicode MS" w:hAnsi="Arial Unicode MS" w:cs="Arial Unicode MS"/>
          <w:color w:val="000000"/>
          <w:u w:color="000000"/>
          <w:bdr w:val="nil"/>
        </w:rPr>
        <w:tab/>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To what extent will wind modeling services be provided, by whom, and for what additional cost?  </w:t>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Does your firm employ actuaries or other professionals capable of pr</w:t>
      </w:r>
      <w:r w:rsidR="00580E63">
        <w:rPr>
          <w:rFonts w:ascii="Times New Roman" w:eastAsia="Arial Unicode MS" w:hAnsi="Arial Unicode MS" w:cs="Arial Unicode MS"/>
          <w:color w:val="000000"/>
          <w:u w:color="000000"/>
          <w:bdr w:val="nil"/>
        </w:rPr>
        <w:t>oviding modeling services?</w:t>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Will you provide the full Scope of Agent Services as outlined in the RFQ? </w:t>
      </w:r>
      <w:r w:rsidRPr="003F73C2">
        <w:rPr>
          <w:rFonts w:ascii="Times New Roman" w:eastAsia="Arial Unicode MS" w:hAnsi="Arial Unicode MS" w:cs="Arial Unicode MS"/>
          <w:color w:val="000000"/>
          <w:u w:color="000000"/>
          <w:bdr w:val="nil"/>
        </w:rPr>
        <w:tab/>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To what extent will you need a separate contract for services not related to</w:t>
      </w:r>
      <w:r w:rsidR="00580E63">
        <w:rPr>
          <w:rFonts w:ascii="Times New Roman" w:eastAsia="Arial Unicode MS" w:hAnsi="Arial Unicode MS" w:cs="Arial Unicode MS"/>
          <w:color w:val="000000"/>
          <w:u w:color="000000"/>
          <w:bdr w:val="nil"/>
        </w:rPr>
        <w:t xml:space="preserve"> the insurance being purchased?</w:t>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Do you acknowledge that the Authority reserves the right at any time to remove the agent of record status for one or more types of coverage if believed to be in the Authority</w:t>
      </w:r>
      <w:r w:rsidRPr="003F73C2">
        <w:rPr>
          <w:rFonts w:ascii="Times New Roman" w:eastAsia="Arial Unicode MS" w:hAnsi="Arial Unicode MS" w:cs="Arial Unicode MS"/>
          <w:color w:val="000000"/>
          <w:u w:color="000000"/>
          <w:bdr w:val="nil"/>
        </w:rPr>
        <w:t>’</w:t>
      </w:r>
      <w:r w:rsidRPr="003F73C2">
        <w:rPr>
          <w:rFonts w:ascii="Times New Roman" w:eastAsia="Arial Unicode MS" w:hAnsi="Arial Unicode MS" w:cs="Arial Unicode MS"/>
          <w:color w:val="000000"/>
          <w:u w:color="000000"/>
          <w:bdr w:val="nil"/>
        </w:rPr>
        <w:t xml:space="preserve">s best interest to solicit such coverage from one or more parties involving other agents?  </w:t>
      </w:r>
      <w:r w:rsidRPr="003F73C2">
        <w:rPr>
          <w:rFonts w:ascii="Times New Roman" w:eastAsia="Arial Unicode MS" w:hAnsi="Arial Unicode MS" w:cs="Arial Unicode MS"/>
          <w:color w:val="000000"/>
          <w:u w:color="000000"/>
          <w:bdr w:val="nil"/>
        </w:rPr>
        <w:tab/>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Do the submitting agency and agents agree to allow and pledge full cooperation to the Authority if it (at its option), desires an audit of the agency and related parties regarding the Authority</w:t>
      </w:r>
      <w:r w:rsidRPr="003F73C2">
        <w:rPr>
          <w:rFonts w:ascii="Times New Roman" w:eastAsia="Arial Unicode MS" w:hAnsi="Arial Unicode MS" w:cs="Arial Unicode MS"/>
          <w:color w:val="000000"/>
          <w:u w:color="000000"/>
          <w:bdr w:val="nil"/>
        </w:rPr>
        <w:t>’</w:t>
      </w:r>
      <w:r w:rsidRPr="003F73C2">
        <w:rPr>
          <w:rFonts w:ascii="Times New Roman" w:eastAsia="Arial Unicode MS" w:hAnsi="Arial Unicode MS" w:cs="Arial Unicode MS"/>
          <w:color w:val="000000"/>
          <w:u w:color="000000"/>
          <w:bdr w:val="nil"/>
        </w:rPr>
        <w:t xml:space="preserve">s expenditures for the property/casualty insurance program and all related remuneration to the agency and agents and others involved, including the tracking of funds to intermediaries, insurers, </w:t>
      </w:r>
      <w:proofErr w:type="spellStart"/>
      <w:r w:rsidRPr="003F73C2">
        <w:rPr>
          <w:rFonts w:ascii="Times New Roman" w:eastAsia="Arial Unicode MS" w:hAnsi="Arial Unicode MS" w:cs="Arial Unicode MS"/>
          <w:color w:val="000000"/>
          <w:u w:color="000000"/>
          <w:bdr w:val="nil"/>
        </w:rPr>
        <w:t>etc</w:t>
      </w:r>
      <w:proofErr w:type="spellEnd"/>
      <w:r w:rsidRPr="003F73C2">
        <w:rPr>
          <w:rFonts w:ascii="Times New Roman" w:eastAsia="Arial Unicode MS" w:hAnsi="Arial Unicode MS" w:cs="Arial Unicode MS"/>
          <w:color w:val="000000"/>
          <w:u w:color="000000"/>
          <w:bdr w:val="nil"/>
        </w:rPr>
        <w:t xml:space="preserve">?  </w:t>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2E4B74" w:rsidRPr="00EF389E" w:rsidRDefault="00580E63" w:rsidP="00EF389E">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706462">
        <w:rPr>
          <w:rFonts w:ascii="Times New Roman" w:eastAsia="Arial Unicode MS" w:hAnsi="Arial Unicode MS" w:cs="Arial Unicode MS"/>
          <w:color w:val="000000"/>
          <w:u w:color="000000"/>
          <w:bdr w:val="nil"/>
        </w:rPr>
        <w:t>Do you agree to the substantive terms and conditions of the sample contract</w:t>
      </w:r>
      <w:r w:rsidR="002E4B74" w:rsidRPr="00706462">
        <w:rPr>
          <w:rFonts w:ascii="Times New Roman" w:eastAsia="Arial Unicode MS" w:hAnsi="Arial Unicode MS" w:cs="Arial Unicode MS"/>
          <w:color w:val="000000"/>
          <w:u w:color="000000"/>
          <w:bdr w:val="nil"/>
        </w:rPr>
        <w:t xml:space="preserve"> (included herein)</w:t>
      </w:r>
      <w:r w:rsidRPr="00706462">
        <w:rPr>
          <w:rFonts w:ascii="Times New Roman" w:eastAsia="Arial Unicode MS" w:hAnsi="Arial Unicode MS" w:cs="Arial Unicode MS"/>
          <w:color w:val="000000"/>
          <w:u w:color="000000"/>
          <w:bdr w:val="nil"/>
        </w:rPr>
        <w:t xml:space="preserve"> that will be utilized if</w:t>
      </w:r>
      <w:r w:rsidR="00612D7E" w:rsidRPr="00706462">
        <w:rPr>
          <w:rFonts w:ascii="Times New Roman" w:eastAsia="Arial Unicode MS" w:hAnsi="Arial Unicode MS" w:cs="Arial Unicode MS"/>
          <w:color w:val="000000"/>
          <w:u w:color="000000"/>
          <w:bdr w:val="nil"/>
        </w:rPr>
        <w:t xml:space="preserve"> engaged,</w:t>
      </w:r>
      <w:r w:rsidRPr="00706462">
        <w:rPr>
          <w:rFonts w:ascii="Times New Roman" w:eastAsia="Arial Unicode MS" w:hAnsi="Arial Unicode MS" w:cs="Arial Unicode MS"/>
          <w:color w:val="000000"/>
          <w:u w:color="000000"/>
          <w:bdr w:val="nil"/>
        </w:rPr>
        <w:t xml:space="preserve"> if not please provide specific comments</w:t>
      </w:r>
      <w:r w:rsidR="00612D7E" w:rsidRPr="00706462">
        <w:rPr>
          <w:rFonts w:ascii="Times New Roman" w:eastAsia="Arial Unicode MS" w:hAnsi="Arial Unicode MS" w:cs="Arial Unicode MS"/>
          <w:color w:val="000000"/>
          <w:u w:color="000000"/>
          <w:bdr w:val="nil"/>
        </w:rPr>
        <w:t>?  Keep in mind that the extent of such provisions and/or limitations will be taken into considera</w:t>
      </w:r>
      <w:r w:rsidR="002E4B74" w:rsidRPr="00706462">
        <w:rPr>
          <w:rFonts w:ascii="Times New Roman" w:eastAsia="Arial Unicode MS" w:hAnsi="Arial Unicode MS" w:cs="Arial Unicode MS"/>
          <w:color w:val="000000"/>
          <w:u w:color="000000"/>
          <w:bdr w:val="nil"/>
        </w:rPr>
        <w:t>tion in the evaluation of your s</w:t>
      </w:r>
      <w:r w:rsidR="00612D7E" w:rsidRPr="00706462">
        <w:rPr>
          <w:rFonts w:ascii="Times New Roman" w:eastAsia="Arial Unicode MS" w:hAnsi="Arial Unicode MS" w:cs="Arial Unicode MS"/>
          <w:color w:val="000000"/>
          <w:u w:color="000000"/>
          <w:bdr w:val="nil"/>
        </w:rPr>
        <w:t xml:space="preserve">ubmittal.   </w:t>
      </w:r>
    </w:p>
    <w:p w:rsidR="00612D7E" w:rsidRPr="00612D7E" w:rsidRDefault="00612D7E" w:rsidP="00612D7E">
      <w:pPr>
        <w:pBdr>
          <w:top w:val="nil"/>
          <w:left w:val="nil"/>
          <w:bottom w:val="nil"/>
          <w:right w:val="nil"/>
          <w:between w:val="nil"/>
          <w:bar w:val="nil"/>
        </w:pBdr>
        <w:tabs>
          <w:tab w:val="right" w:leader="underscore" w:pos="9340"/>
          <w:tab w:val="right" w:pos="9340"/>
        </w:tabs>
        <w:spacing w:after="120"/>
        <w:rPr>
          <w:rFonts w:ascii="Times New Roman" w:eastAsia="Arial Unicode MS" w:hAnsi="Arial Unicode MS" w:cs="Arial Unicode MS"/>
          <w:b/>
          <w:bCs/>
          <w:i/>
          <w:iCs/>
          <w:color w:val="000000"/>
          <w:sz w:val="28"/>
          <w:szCs w:val="28"/>
          <w:u w:color="000000"/>
          <w:bdr w:val="nil"/>
        </w:rPr>
      </w:pPr>
      <w:r w:rsidRPr="00612D7E">
        <w:rPr>
          <w:rFonts w:ascii="Times New Roman" w:eastAsia="Arial Unicode MS" w:hAnsi="Arial Unicode MS" w:cs="Arial Unicode MS"/>
          <w:b/>
          <w:bCs/>
          <w:i/>
          <w:iCs/>
          <w:color w:val="000000"/>
          <w:sz w:val="28"/>
          <w:szCs w:val="28"/>
          <w:u w:color="000000"/>
          <w:bdr w:val="nil"/>
        </w:rPr>
        <w:t>Reasons for Agent Selection/Uniqueness/Special Advantages</w:t>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2E4B74"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Reasons for the Authority qualifying you and your firm: describe below and/or by attachment the key reasons you and your firm should be qualified by the Authority to be its agent.  Emphasize issues that make you and/or the firm unique, or give you/it special advantages over other </w:t>
      </w:r>
      <w:r w:rsidR="00541068">
        <w:rPr>
          <w:rFonts w:ascii="Times New Roman" w:eastAsia="Arial Unicode MS" w:hAnsi="Arial Unicode MS" w:cs="Arial Unicode MS"/>
          <w:color w:val="000000"/>
          <w:u w:color="000000"/>
          <w:bdr w:val="nil"/>
        </w:rPr>
        <w:t>Respondent</w:t>
      </w:r>
      <w:r w:rsidRPr="002E4B74">
        <w:rPr>
          <w:rFonts w:ascii="Times New Roman" w:eastAsia="Arial Unicode MS" w:hAnsi="Arial Unicode MS" w:cs="Arial Unicode MS"/>
          <w:color w:val="000000"/>
          <w:u w:color="000000"/>
          <w:bdr w:val="nil"/>
        </w:rPr>
        <w:t xml:space="preserve">s and how these are of value to the Authority for its property/casualty insurance program.  Attach any supplemental documentation you think is relevant to being selected.  </w:t>
      </w:r>
    </w:p>
    <w:p w:rsidR="002E4B74" w:rsidRP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Provide your comments on how many insurers are likely to have to be utilized, and why, if wind coverage on the stadium is desired.  </w:t>
      </w:r>
      <w:r w:rsidRPr="002E4B74">
        <w:rPr>
          <w:rFonts w:ascii="Times New Roman" w:eastAsia="Arial Unicode MS" w:hAnsi="Arial Unicode MS" w:cs="Arial Unicode MS"/>
          <w:color w:val="000000"/>
          <w:u w:color="000000"/>
          <w:bdr w:val="nil"/>
        </w:rPr>
        <w:tab/>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Describe your ability to access, utilize and leverage key insurance markets.  </w:t>
      </w:r>
      <w:r w:rsidRPr="002E4B74">
        <w:rPr>
          <w:rFonts w:ascii="Times New Roman" w:eastAsia="Arial Unicode MS" w:hAnsi="Arial Unicode MS" w:cs="Arial Unicode MS"/>
          <w:color w:val="000000"/>
          <w:u w:color="000000"/>
          <w:bdr w:val="nil"/>
        </w:rPr>
        <w:tab/>
      </w:r>
      <w:r w:rsidRPr="002E4B74">
        <w:rPr>
          <w:rFonts w:ascii="Times New Roman" w:eastAsia="Arial Unicode MS" w:hAnsi="Arial Unicode MS" w:cs="Arial Unicode MS"/>
          <w:color w:val="000000"/>
          <w:u w:color="000000"/>
          <w:bdr w:val="nil"/>
        </w:rPr>
        <w:br/>
        <w:t xml:space="preserve">      </w:t>
      </w:r>
    </w:p>
    <w:p w:rsidR="002E4B74"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Provide a list of your of your insurance markets</w:t>
      </w:r>
      <w:r w:rsidR="002E4B74">
        <w:rPr>
          <w:rFonts w:ascii="Times New Roman" w:eastAsia="Arial Unicode MS" w:hAnsi="Arial Unicode MS" w:cs="Arial Unicode MS"/>
          <w:color w:val="000000"/>
          <w:u w:color="000000"/>
          <w:bdr w:val="nil"/>
        </w:rPr>
        <w:t>.</w:t>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If you represent unique and/or exclusive markets or specialty programs please explain and indicate if you think the Authority would be better off with these markets and progra</w:t>
      </w:r>
      <w:r w:rsidR="002E4B74">
        <w:rPr>
          <w:rFonts w:ascii="Times New Roman" w:eastAsia="Arial Unicode MS" w:hAnsi="Arial Unicode MS" w:cs="Arial Unicode MS"/>
          <w:color w:val="000000"/>
          <w:u w:color="000000"/>
          <w:bdr w:val="nil"/>
        </w:rPr>
        <w:t>m than with the current program.</w:t>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Have you disclosed the name of any officer, director, agent or other key person who is also an official or employee of the Authority?  If none, state </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none</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ab/>
        <w:t xml:space="preserve">  </w:t>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013BA6" w:rsidRPr="00CD28C5" w:rsidRDefault="00612D7E" w:rsidP="00CD28C5">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Have you disclosed the name of any official or employee of the Authority who owns, directly or indirectly, an interest of five percent or more in a submitting firm or any of its branches?  If none, state </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none</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w:t>
      </w:r>
    </w:p>
    <w:p w:rsidR="00013BA6" w:rsidRDefault="00013BA6"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013BA6" w:rsidRDefault="00013BA6"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EF389E" w:rsidRDefault="00EF389E"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EF389E" w:rsidRDefault="00EF389E"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EF389E" w:rsidRDefault="00EF389E"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2E4B74" w:rsidRPr="00013BA6" w:rsidRDefault="002E4B74"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r w:rsidRPr="00013BA6">
        <w:rPr>
          <w:rFonts w:ascii="Times New Roman" w:eastAsia="Arial Unicode MS" w:hAnsi="Arial Unicode MS" w:cs="Arial Unicode MS"/>
          <w:b/>
          <w:color w:val="000000"/>
          <w:sz w:val="24"/>
          <w:szCs w:val="24"/>
          <w:u w:color="000000"/>
          <w:bdr w:val="nil"/>
        </w:rPr>
        <w:t>Please include the following statement</w:t>
      </w:r>
      <w:r w:rsidR="00EF389E">
        <w:rPr>
          <w:rFonts w:ascii="Times New Roman" w:eastAsia="Arial Unicode MS" w:hAnsi="Arial Unicode MS" w:cs="Arial Unicode MS"/>
          <w:b/>
          <w:color w:val="000000"/>
          <w:sz w:val="24"/>
          <w:szCs w:val="24"/>
          <w:u w:color="000000"/>
          <w:bdr w:val="nil"/>
        </w:rPr>
        <w:t xml:space="preserve"> and acknowledgement</w:t>
      </w:r>
      <w:r w:rsidRPr="00013BA6">
        <w:rPr>
          <w:rFonts w:ascii="Times New Roman" w:eastAsia="Arial Unicode MS" w:hAnsi="Arial Unicode MS" w:cs="Arial Unicode MS"/>
          <w:b/>
          <w:color w:val="000000"/>
          <w:sz w:val="24"/>
          <w:szCs w:val="24"/>
          <w:u w:color="000000"/>
          <w:bdr w:val="nil"/>
        </w:rPr>
        <w:t xml:space="preserve"> in your response:</w:t>
      </w:r>
    </w:p>
    <w:p w:rsidR="002E4B74" w:rsidRDefault="002E4B74" w:rsidP="00612D7E">
      <w:pPr>
        <w:pBdr>
          <w:top w:val="nil"/>
          <w:left w:val="nil"/>
          <w:bottom w:val="nil"/>
          <w:right w:val="nil"/>
          <w:between w:val="nil"/>
          <w:bar w:val="nil"/>
        </w:pBdr>
        <w:spacing w:after="120"/>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spacing w:after="120"/>
        <w:rPr>
          <w:rFonts w:ascii="Times New Roman" w:eastAsia="Times New Roman" w:hAnsi="Times New Roman" w:cs="Times New Roman"/>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I have read the Tampa Sports Authority</w:t>
      </w:r>
      <w:r w:rsidRPr="00612D7E">
        <w:rPr>
          <w:rFonts w:ascii="Arial Unicode MS" w:eastAsia="Arial Unicode MS" w:hAnsi="Times New Roman" w:cs="Arial Unicode MS"/>
          <w:color w:val="000000"/>
          <w:sz w:val="24"/>
          <w:szCs w:val="24"/>
          <w:u w:color="000000"/>
          <w:bdr w:val="nil"/>
        </w:rPr>
        <w:t>’</w:t>
      </w:r>
      <w:r w:rsidRPr="00612D7E">
        <w:rPr>
          <w:rFonts w:ascii="Times New Roman" w:eastAsia="Arial Unicode MS" w:hAnsi="Arial Unicode MS" w:cs="Arial Unicode MS"/>
          <w:color w:val="000000"/>
          <w:sz w:val="24"/>
          <w:szCs w:val="24"/>
          <w:u w:color="000000"/>
          <w:bdr w:val="nil"/>
        </w:rPr>
        <w:t>s Request for Qualifications for Insurance Agent of Record.  I am submitting information based upon the representation that my firm is of sufficient size and capability and has sufficient experience to serve the Authority.</w:t>
      </w:r>
    </w:p>
    <w:p w:rsidR="00612D7E" w:rsidRPr="00612D7E" w:rsidRDefault="00612D7E" w:rsidP="00612D7E">
      <w:pPr>
        <w:pBdr>
          <w:top w:val="nil"/>
          <w:left w:val="nil"/>
          <w:bottom w:val="nil"/>
          <w:right w:val="nil"/>
          <w:between w:val="nil"/>
          <w:bar w:val="nil"/>
        </w:pBdr>
        <w:spacing w:after="120"/>
        <w:rPr>
          <w:rFonts w:ascii="Times New Roman" w:eastAsia="Times New Roman" w:hAnsi="Times New Roman" w:cs="Times New Roman"/>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I understand that the Authority may conduct interviews with selected submitting firms, and the Authority</w:t>
      </w:r>
      <w:r w:rsidRPr="00612D7E">
        <w:rPr>
          <w:rFonts w:ascii="Arial Unicode MS" w:eastAsia="Arial Unicode MS" w:hAnsi="Times New Roman" w:cs="Arial Unicode MS"/>
          <w:color w:val="000000"/>
          <w:sz w:val="24"/>
          <w:szCs w:val="24"/>
          <w:u w:color="000000"/>
          <w:bdr w:val="nil"/>
        </w:rPr>
        <w:t>’</w:t>
      </w:r>
      <w:r w:rsidRPr="00612D7E">
        <w:rPr>
          <w:rFonts w:ascii="Times New Roman" w:eastAsia="Arial Unicode MS" w:hAnsi="Arial Unicode MS" w:cs="Arial Unicode MS"/>
          <w:color w:val="000000"/>
          <w:sz w:val="24"/>
          <w:szCs w:val="24"/>
          <w:u w:color="000000"/>
          <w:bdr w:val="nil"/>
        </w:rPr>
        <w:t>s decisions about interviews and selection shall be final.</w:t>
      </w:r>
    </w:p>
    <w:p w:rsidR="00612D7E" w:rsidRDefault="00612D7E" w:rsidP="00612D7E">
      <w:pPr>
        <w:pBdr>
          <w:top w:val="nil"/>
          <w:left w:val="nil"/>
          <w:bottom w:val="nil"/>
          <w:right w:val="nil"/>
          <w:between w:val="nil"/>
          <w:bar w:val="nil"/>
        </w:pBdr>
        <w:spacing w:after="100"/>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This Request by the Authority is understood to be a solicitation of background information and experience from firms that may be designated as its agent.  I represent that I am authorized to provide this submission on behalf of my firm.</w:t>
      </w:r>
    </w:p>
    <w:p w:rsidR="002E4B74" w:rsidRPr="00612D7E" w:rsidRDefault="002E4B74" w:rsidP="00612D7E">
      <w:pPr>
        <w:pBdr>
          <w:top w:val="nil"/>
          <w:left w:val="nil"/>
          <w:bottom w:val="nil"/>
          <w:right w:val="nil"/>
          <w:between w:val="nil"/>
          <w:bar w:val="nil"/>
        </w:pBdr>
        <w:spacing w:after="100"/>
        <w:rPr>
          <w:rFonts w:ascii="Times New Roman" w:eastAsia="Times New Roman" w:hAnsi="Times New Roman" w:cs="Times New Roman"/>
          <w:color w:val="000000"/>
          <w:sz w:val="24"/>
          <w:szCs w:val="24"/>
          <w:u w:color="000000"/>
          <w:bdr w:val="nil"/>
        </w:rPr>
      </w:pPr>
    </w:p>
    <w:p w:rsidR="00612D7E" w:rsidRPr="00612D7E" w:rsidRDefault="00612D7E" w:rsidP="00612D7E">
      <w:pPr>
        <w:pBdr>
          <w:top w:val="nil"/>
          <w:left w:val="nil"/>
          <w:bottom w:val="nil"/>
          <w:right w:val="nil"/>
          <w:between w:val="nil"/>
          <w:bar w:val="nil"/>
        </w:pBdr>
        <w:spacing w:before="120" w:after="100"/>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_______  ______________________________  _________________________  ____________</w:t>
      </w:r>
    </w:p>
    <w:p w:rsidR="00612D7E" w:rsidRPr="00612D7E" w:rsidRDefault="00612D7E" w:rsidP="00612D7E">
      <w:pPr>
        <w:pBdr>
          <w:top w:val="nil"/>
          <w:left w:val="nil"/>
          <w:bottom w:val="nil"/>
          <w:right w:val="nil"/>
          <w:between w:val="nil"/>
          <w:bar w:val="nil"/>
        </w:pBdr>
        <w:spacing w:after="120"/>
        <w:rPr>
          <w:rFonts w:ascii="Times New Roman" w:eastAsia="Times New Roman" w:hAnsi="Times New Roman" w:cs="Times New Roman"/>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Date        Authorized Signature, Title                   Firm                                            Telephone</w:t>
      </w:r>
    </w:p>
    <w:p w:rsidR="00612D7E" w:rsidRPr="00612D7E"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12D7E" w:rsidRPr="00612D7E"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114526"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r>
        <w:rPr>
          <w:rFonts w:ascii="Times New Roman" w:eastAsia="Times New Roman" w:hAnsi="Times New Roman" w:cs="Times New Roman"/>
          <w:b/>
          <w:color w:val="000000"/>
          <w:sz w:val="24"/>
          <w:szCs w:val="24"/>
          <w:u w:color="000000"/>
          <w:bdr w:val="nil"/>
        </w:rPr>
        <w:t>F</w:t>
      </w:r>
      <w:r w:rsidR="007C32F7">
        <w:rPr>
          <w:rFonts w:ascii="Times New Roman" w:eastAsia="Times New Roman" w:hAnsi="Times New Roman" w:cs="Times New Roman"/>
          <w:b/>
          <w:color w:val="000000"/>
          <w:sz w:val="24"/>
          <w:szCs w:val="24"/>
          <w:u w:color="000000"/>
          <w:bdr w:val="nil"/>
        </w:rPr>
        <w:t>o</w:t>
      </w:r>
      <w:r>
        <w:rPr>
          <w:rFonts w:ascii="Times New Roman" w:eastAsia="Times New Roman" w:hAnsi="Times New Roman" w:cs="Times New Roman"/>
          <w:b/>
          <w:color w:val="000000"/>
          <w:sz w:val="24"/>
          <w:szCs w:val="24"/>
          <w:u w:color="000000"/>
          <w:bdr w:val="nil"/>
        </w:rPr>
        <w:t>r</w:t>
      </w:r>
      <w:r w:rsidR="007C32F7">
        <w:rPr>
          <w:rFonts w:ascii="Times New Roman" w:eastAsia="Times New Roman" w:hAnsi="Times New Roman" w:cs="Times New Roman"/>
          <w:b/>
          <w:color w:val="000000"/>
          <w:sz w:val="24"/>
          <w:szCs w:val="24"/>
          <w:u w:color="000000"/>
          <w:bdr w:val="nil"/>
        </w:rPr>
        <w:t>m c</w:t>
      </w:r>
      <w:r w:rsidR="00643CBC" w:rsidRPr="00643CBC">
        <w:rPr>
          <w:rFonts w:ascii="Times New Roman" w:eastAsia="Times New Roman" w:hAnsi="Times New Roman" w:cs="Times New Roman"/>
          <w:b/>
          <w:color w:val="000000"/>
          <w:sz w:val="24"/>
          <w:szCs w:val="24"/>
          <w:u w:color="000000"/>
          <w:bdr w:val="nil"/>
        </w:rPr>
        <w:t>onti</w:t>
      </w:r>
      <w:r w:rsidR="007C32F7">
        <w:rPr>
          <w:rFonts w:ascii="Times New Roman" w:eastAsia="Times New Roman" w:hAnsi="Times New Roman" w:cs="Times New Roman"/>
          <w:b/>
          <w:color w:val="000000"/>
          <w:sz w:val="24"/>
          <w:szCs w:val="24"/>
          <w:u w:color="000000"/>
          <w:bdr w:val="nil"/>
        </w:rPr>
        <w:t>nued on the next p</w:t>
      </w:r>
      <w:r w:rsidR="00643CBC" w:rsidRPr="00643CBC">
        <w:rPr>
          <w:rFonts w:ascii="Times New Roman" w:eastAsia="Times New Roman" w:hAnsi="Times New Roman" w:cs="Times New Roman"/>
          <w:b/>
          <w:color w:val="000000"/>
          <w:sz w:val="24"/>
          <w:szCs w:val="24"/>
          <w:u w:color="000000"/>
          <w:bdr w:val="nil"/>
        </w:rPr>
        <w:t>age</w:t>
      </w:r>
      <w:r w:rsidR="007C32F7">
        <w:rPr>
          <w:rFonts w:ascii="Times New Roman" w:eastAsia="Times New Roman" w:hAnsi="Times New Roman" w:cs="Times New Roman"/>
          <w:b/>
          <w:color w:val="000000"/>
          <w:sz w:val="24"/>
          <w:szCs w:val="24"/>
          <w:u w:color="000000"/>
          <w:bdr w:val="nil"/>
        </w:rPr>
        <w:t>.</w:t>
      </w: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Pr="00643CBC"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b/>
          <w:caps/>
          <w:color w:val="000000"/>
          <w:kern w:val="28"/>
          <w:sz w:val="24"/>
          <w:szCs w:val="24"/>
          <w:u w:color="000000"/>
          <w:bdr w:val="nil"/>
        </w:rPr>
      </w:pPr>
      <w:r w:rsidRPr="00612D7E">
        <w:rPr>
          <w:rFonts w:ascii="Times New Roman Bold" w:eastAsia="Arial Unicode MS" w:hAnsi="Arial Unicode MS" w:cs="Arial Unicode MS"/>
          <w:caps/>
          <w:color w:val="000000"/>
          <w:kern w:val="28"/>
          <w:sz w:val="24"/>
          <w:szCs w:val="24"/>
          <w:u w:color="000000"/>
          <w:bdr w:val="nil"/>
        </w:rPr>
        <w:br w:type="page"/>
      </w:r>
    </w:p>
    <w:p w:rsidR="00612D7E" w:rsidRPr="00612D7E"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12D7E" w:rsidRPr="00612D7E"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12D7E" w:rsidRPr="00612D7E"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r w:rsidRPr="00612D7E">
        <w:rPr>
          <w:rFonts w:ascii="Times New Roman Bold" w:eastAsia="Arial Unicode MS" w:hAnsi="Arial Unicode MS" w:cs="Arial Unicode MS"/>
          <w:caps/>
          <w:color w:val="000000"/>
          <w:kern w:val="28"/>
          <w:sz w:val="24"/>
          <w:szCs w:val="24"/>
          <w:u w:color="000000"/>
          <w:bdr w:val="nil"/>
        </w:rPr>
        <w:t>insurance MARKET preferences/clout</w:t>
      </w:r>
    </w:p>
    <w:p w:rsidR="00612D7E" w:rsidRPr="00612D7E" w:rsidRDefault="00612D7E" w:rsidP="00612D7E">
      <w:pPr>
        <w:pBdr>
          <w:top w:val="nil"/>
          <w:left w:val="nil"/>
          <w:bottom w:val="nil"/>
          <w:right w:val="nil"/>
          <w:between w:val="nil"/>
          <w:bar w:val="nil"/>
        </w:pBdr>
        <w:rPr>
          <w:rFonts w:ascii="Times New Roman" w:eastAsia="Times New Roman" w:hAnsi="Times New Roman" w:cs="Times New Roman"/>
          <w:color w:val="000000"/>
          <w:sz w:val="16"/>
          <w:szCs w:val="16"/>
          <w:u w:color="000000"/>
          <w:bdr w:val="nil"/>
        </w:rPr>
      </w:pPr>
    </w:p>
    <w:p w:rsidR="00612D7E" w:rsidRPr="00612D7E" w:rsidRDefault="00612D7E" w:rsidP="00612D7E">
      <w:pPr>
        <w:pBdr>
          <w:top w:val="nil"/>
          <w:left w:val="nil"/>
          <w:bottom w:val="nil"/>
          <w:right w:val="nil"/>
          <w:between w:val="nil"/>
          <w:bar w:val="nil"/>
        </w:pBdr>
        <w:spacing w:after="240"/>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For the Authority’s incumbent insurers (line 1 of each coverage hereafter), provide your Florida premium volume with such insurers.</w:t>
      </w:r>
    </w:p>
    <w:p w:rsidR="00612D7E" w:rsidRPr="00612D7E" w:rsidRDefault="00612D7E" w:rsidP="00612D7E">
      <w:pPr>
        <w:pBdr>
          <w:top w:val="nil"/>
          <w:left w:val="nil"/>
          <w:bottom w:val="nil"/>
          <w:right w:val="nil"/>
          <w:between w:val="nil"/>
          <w:bar w:val="nil"/>
        </w:pBdr>
        <w:spacing w:after="240"/>
        <w:rPr>
          <w:rFonts w:ascii="Times New Roman" w:eastAsia="Times New Roman" w:hAnsi="Times New Roman" w:cs="Times New Roman"/>
          <w:color w:val="000000"/>
          <w:sz w:val="24"/>
          <w:szCs w:val="24"/>
          <w:u w:val="single" w:color="000000"/>
          <w:bdr w:val="nil"/>
        </w:rPr>
      </w:pPr>
      <w:r w:rsidRPr="00612D7E">
        <w:rPr>
          <w:rFonts w:ascii="Times New Roman" w:eastAsia="Times New Roman" w:hAnsi="Times New Roman" w:cs="Times New Roman"/>
          <w:color w:val="000000"/>
          <w:sz w:val="24"/>
          <w:szCs w:val="24"/>
          <w:u w:color="000000"/>
          <w:bdr w:val="nil"/>
        </w:rPr>
        <w:t xml:space="preserve">After the incumbent insurer for each line of coverage, list your preferred </w:t>
      </w:r>
      <w:r w:rsidRPr="00612D7E">
        <w:rPr>
          <w:rFonts w:ascii="Times New Roman" w:eastAsia="Times New Roman" w:hAnsi="Times New Roman" w:cs="Times New Roman"/>
          <w:color w:val="000000"/>
          <w:sz w:val="24"/>
          <w:szCs w:val="24"/>
          <w:u w:val="single" w:color="000000"/>
          <w:bdr w:val="nil"/>
        </w:rPr>
        <w:t>insurance company</w:t>
      </w:r>
      <w:r w:rsidRPr="00612D7E">
        <w:rPr>
          <w:rFonts w:ascii="Times New Roman" w:eastAsia="Times New Roman" w:hAnsi="Times New Roman" w:cs="Times New Roman"/>
          <w:color w:val="000000"/>
          <w:sz w:val="24"/>
          <w:szCs w:val="24"/>
          <w:u w:color="000000"/>
          <w:bdr w:val="nil"/>
        </w:rPr>
        <w:t xml:space="preserve"> markets (intermediaries and wholesalers are not </w:t>
      </w:r>
      <w:r w:rsidRPr="00612D7E">
        <w:rPr>
          <w:rFonts w:ascii="Times New Roman" w:eastAsia="Times New Roman" w:hAnsi="Times New Roman" w:cs="Times New Roman"/>
          <w:color w:val="000000"/>
          <w:sz w:val="24"/>
          <w:szCs w:val="24"/>
          <w:u w:val="single" w:color="000000"/>
          <w:bdr w:val="nil"/>
        </w:rPr>
        <w:t>insurance company</w:t>
      </w:r>
      <w:r w:rsidRPr="00612D7E">
        <w:rPr>
          <w:rFonts w:ascii="Times New Roman" w:eastAsia="Times New Roman" w:hAnsi="Times New Roman" w:cs="Times New Roman"/>
          <w:color w:val="000000"/>
          <w:sz w:val="24"/>
          <w:szCs w:val="24"/>
          <w:u w:color="000000"/>
          <w:bdr w:val="nil"/>
        </w:rPr>
        <w:t xml:space="preserve"> markets), in order of those you believe to be, by order of preference, in the best interests of the Authority.  Provide your Florida premium volume with such insurers.  </w:t>
      </w:r>
      <w:r w:rsidRPr="00612D7E">
        <w:rPr>
          <w:rFonts w:ascii="Times New Roman" w:eastAsia="Times New Roman" w:hAnsi="Times New Roman" w:cs="Times New Roman"/>
          <w:color w:val="000000"/>
          <w:sz w:val="24"/>
          <w:szCs w:val="24"/>
          <w:u w:val="single" w:color="000000"/>
          <w:bdr w:val="nil"/>
        </w:rPr>
        <w:t>Although the numbering sequence is limited, additional insurers may be listed</w:t>
      </w:r>
      <w:r w:rsidR="00706462">
        <w:rPr>
          <w:rFonts w:ascii="Times New Roman" w:eastAsia="Times New Roman" w:hAnsi="Times New Roman" w:cs="Times New Roman"/>
          <w:color w:val="000000"/>
          <w:sz w:val="24"/>
          <w:szCs w:val="24"/>
          <w:u w:val="single" w:color="000000"/>
          <w:bdr w:val="nil"/>
        </w:rPr>
        <w:t>.</w:t>
      </w:r>
    </w:p>
    <w:tbl>
      <w:tblPr>
        <w:tblW w:w="936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79"/>
        <w:gridCol w:w="3375"/>
        <w:gridCol w:w="1440"/>
        <w:gridCol w:w="40"/>
        <w:gridCol w:w="50"/>
        <w:gridCol w:w="1397"/>
        <w:gridCol w:w="810"/>
        <w:gridCol w:w="1169"/>
      </w:tblGrid>
      <w:tr w:rsidR="00612D7E" w:rsidRPr="00612D7E" w:rsidTr="00350792">
        <w:trPr>
          <w:trHeight w:val="160"/>
          <w:tblHeader/>
        </w:trPr>
        <w:tc>
          <w:tcPr>
            <w:tcW w:w="1079" w:type="dxa"/>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w:t>
            </w:r>
          </w:p>
        </w:tc>
        <w:tc>
          <w:tcPr>
            <w:tcW w:w="3375" w:type="dxa"/>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Insurer Name</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Also, include MGA/</w:t>
            </w:r>
            <w:proofErr w:type="spellStart"/>
            <w:r w:rsidRPr="00612D7E">
              <w:rPr>
                <w:rFonts w:ascii="Times New Roman" w:eastAsia="Arial Unicode MS" w:hAnsi="Arial Unicode MS" w:cs="Arial Unicode MS"/>
                <w:color w:val="000000"/>
                <w:sz w:val="20"/>
                <w:szCs w:val="20"/>
                <w:u w:color="000000"/>
                <w:bdr w:val="nil"/>
              </w:rPr>
              <w:t>MGU</w:t>
            </w:r>
            <w:proofErr w:type="spellEnd"/>
            <w:r w:rsidRPr="00612D7E">
              <w:rPr>
                <w:rFonts w:ascii="Times New Roman" w:eastAsia="Arial Unicode MS" w:hAnsi="Arial Unicode MS" w:cs="Arial Unicode MS"/>
                <w:color w:val="000000"/>
                <w:sz w:val="20"/>
                <w:szCs w:val="20"/>
                <w:u w:color="000000"/>
                <w:bdr w:val="nil"/>
              </w:rPr>
              <w:t>,</w:t>
            </w:r>
            <w:r w:rsidRPr="00612D7E">
              <w:rPr>
                <w:rFonts w:ascii="Times New Roman" w:eastAsia="Arial Unicode MS" w:hAnsi="Arial Unicode MS" w:cs="Arial Unicode MS"/>
                <w:color w:val="000000"/>
                <w:sz w:val="20"/>
                <w:szCs w:val="20"/>
                <w:u w:color="000000"/>
                <w:bdr w:val="nil"/>
              </w:rPr>
              <w:br/>
              <w:t>if Applicable</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Insurer</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Group or Fleet Name</w:t>
            </w: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Your Firm</w:t>
            </w:r>
            <w:r w:rsidRPr="00612D7E">
              <w:rPr>
                <w:rFonts w:ascii="Times New Roman" w:eastAsia="Arial Unicode MS" w:hAnsi="Times New Roman" w:cs="Arial Unicode MS"/>
                <w:color w:val="000000"/>
                <w:sz w:val="20"/>
                <w:szCs w:val="20"/>
                <w:u w:color="000000"/>
                <w:bdr w:val="nil"/>
              </w:rPr>
              <w:t>’</w:t>
            </w:r>
            <w:r w:rsidRPr="00612D7E">
              <w:rPr>
                <w:rFonts w:ascii="Times New Roman" w:eastAsia="Arial Unicode MS" w:hAnsi="Arial Unicode MS" w:cs="Arial Unicode MS"/>
                <w:color w:val="000000"/>
                <w:sz w:val="20"/>
                <w:szCs w:val="20"/>
                <w:u w:color="000000"/>
                <w:bdr w:val="nil"/>
              </w:rPr>
              <w:t>s</w:t>
            </w:r>
            <w:r w:rsidRPr="00612D7E">
              <w:rPr>
                <w:rFonts w:ascii="Times New Roman" w:eastAsia="Arial Unicode MS" w:hAnsi="Arial Unicode MS" w:cs="Arial Unicode MS"/>
                <w:color w:val="000000"/>
                <w:sz w:val="20"/>
                <w:szCs w:val="20"/>
                <w:u w:color="000000"/>
                <w:bdr w:val="nil"/>
              </w:rPr>
              <w:br/>
              <w:t>Estimated Annual Florida</w:t>
            </w:r>
            <w:r w:rsidRPr="00612D7E">
              <w:rPr>
                <w:rFonts w:ascii="Times New Roman" w:eastAsia="Arial Unicode MS" w:hAnsi="Arial Unicode MS" w:cs="Arial Unicode MS"/>
                <w:color w:val="000000"/>
                <w:sz w:val="20"/>
                <w:szCs w:val="20"/>
                <w:u w:color="000000"/>
                <w:bdr w:val="nil"/>
              </w:rPr>
              <w:br/>
              <w:t>Premium Volume</w:t>
            </w:r>
          </w:p>
        </w:tc>
        <w:tc>
          <w:tcPr>
            <w:tcW w:w="810" w:type="dxa"/>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br/>
              <w:t>Direct Access</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Yes or No</w:t>
            </w:r>
          </w:p>
        </w:tc>
        <w:tc>
          <w:tcPr>
            <w:tcW w:w="1169" w:type="dxa"/>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br/>
              <w:t>Group/</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val="single" w:color="000000"/>
                <w:bdr w:val="nil"/>
              </w:rPr>
            </w:pPr>
            <w:r w:rsidRPr="00612D7E">
              <w:rPr>
                <w:rFonts w:ascii="Times New Roman" w:eastAsia="Arial Unicode MS" w:hAnsi="Arial Unicode MS" w:cs="Arial Unicode MS"/>
                <w:color w:val="000000"/>
                <w:sz w:val="20"/>
                <w:szCs w:val="20"/>
                <w:u w:color="000000"/>
                <w:bdr w:val="nil"/>
              </w:rPr>
              <w:t>Fleet Exclusive</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Yes or No</w:t>
            </w: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BUILDINGS AND PERSONAL PROPERTY</w:t>
            </w: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Zurich - Incumbent</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6.</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7.</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8.</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9.</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18"/>
                <w:szCs w:val="18"/>
                <w:u w:color="000000"/>
                <w:bdr w:val="nil"/>
              </w:rPr>
              <w:t>10.</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INLAND MARINE/EQUIPMENT/</w:t>
            </w:r>
            <w:proofErr w:type="spellStart"/>
            <w:r w:rsidRPr="00612D7E">
              <w:rPr>
                <w:rFonts w:ascii="Times New Roman Bold" w:eastAsia="Arial Unicode MS" w:hAnsi="Arial Unicode MS" w:cs="Arial Unicode MS"/>
                <w:color w:val="000000"/>
                <w:sz w:val="20"/>
                <w:szCs w:val="20"/>
                <w:u w:color="000000"/>
                <w:bdr w:val="nil"/>
              </w:rPr>
              <w:t>EDP</w:t>
            </w:r>
            <w:proofErr w:type="spellEnd"/>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43CBC" w:rsidP="00643CBC">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X</w:t>
            </w:r>
            <w:r w:rsidRPr="00643CBC">
              <w:rPr>
                <w:rFonts w:ascii="Times New Roman" w:eastAsia="Arial Unicode MS" w:hAnsi="Arial Unicode MS" w:cs="Arial Unicode MS"/>
                <w:color w:val="000000"/>
                <w:sz w:val="20"/>
                <w:szCs w:val="20"/>
                <w:u w:color="000000"/>
                <w:bdr w:val="nil"/>
              </w:rPr>
              <w:t xml:space="preserve">L </w:t>
            </w:r>
            <w:r w:rsidR="00612D7E" w:rsidRPr="00643CBC">
              <w:rPr>
                <w:rFonts w:ascii="Times New Roman" w:eastAsia="Arial Unicode MS" w:hAnsi="Arial Unicode MS" w:cs="Arial Unicode MS"/>
                <w:color w:val="000000"/>
                <w:sz w:val="20"/>
                <w:szCs w:val="20"/>
                <w:u w:color="000000"/>
                <w:bdr w:val="nil"/>
              </w:rPr>
              <w:t>Specialty</w:t>
            </w:r>
            <w:r w:rsidRPr="00643CBC">
              <w:rPr>
                <w:rFonts w:ascii="Times New Roman" w:eastAsia="Arial Unicode MS" w:hAnsi="Arial Unicode MS" w:cs="Arial Unicode MS"/>
                <w:color w:val="000000"/>
                <w:sz w:val="20"/>
                <w:szCs w:val="20"/>
                <w:u w:color="000000"/>
                <w:bdr w:val="nil"/>
              </w:rPr>
              <w:t xml:space="preserve"> Insurance</w:t>
            </w:r>
            <w:r w:rsidR="00612D7E" w:rsidRPr="00643CBC">
              <w:rPr>
                <w:rFonts w:ascii="Times New Roman" w:eastAsia="Arial Unicode MS" w:hAnsi="Arial Unicode MS" w:cs="Arial Unicode MS"/>
                <w:color w:val="000000"/>
                <w:sz w:val="20"/>
                <w:szCs w:val="20"/>
                <w:u w:color="000000"/>
                <w:bdr w:val="nil"/>
              </w:rPr>
              <w:t xml:space="preserve"> - Incumbent</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BOILER AND MACHINERY(INCLUDED IN PROPERTY)</w:t>
            </w: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Zurich - Incumbent</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CRIME AND OWNED EQUIPMENT FOR SUITE &amp; FURNISHINGS</w:t>
            </w: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43CBC">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w:t>
            </w:r>
            <w:r w:rsidR="00643CBC" w:rsidRPr="00643CBC">
              <w:rPr>
                <w:rFonts w:ascii="Times New Roman" w:eastAsia="Arial Unicode MS" w:hAnsi="Arial Unicode MS" w:cs="Arial Unicode MS"/>
                <w:color w:val="000000"/>
                <w:sz w:val="20"/>
                <w:szCs w:val="20"/>
                <w:u w:color="000000"/>
                <w:bdr w:val="nil"/>
              </w:rPr>
              <w:t>rch</w:t>
            </w:r>
            <w:r w:rsidRPr="00643CBC">
              <w:rPr>
                <w:rFonts w:ascii="Times New Roman" w:eastAsia="Arial Unicode MS" w:hAnsi="Arial Unicode MS" w:cs="Arial Unicode MS"/>
                <w:color w:val="000000"/>
                <w:sz w:val="20"/>
                <w:szCs w:val="20"/>
                <w:u w:color="000000"/>
                <w:bdr w:val="nil"/>
              </w:rPr>
              <w:t xml:space="preserve"> Specialty</w:t>
            </w:r>
            <w:r w:rsidR="00643CBC" w:rsidRPr="00643CBC">
              <w:rPr>
                <w:rFonts w:ascii="Times New Roman" w:eastAsia="Arial Unicode MS" w:hAnsi="Arial Unicode MS" w:cs="Arial Unicode MS"/>
                <w:color w:val="000000"/>
                <w:sz w:val="20"/>
                <w:szCs w:val="20"/>
                <w:u w:color="000000"/>
                <w:bdr w:val="nil"/>
              </w:rPr>
              <w:t xml:space="preserve"> Insurance</w:t>
            </w:r>
            <w:r w:rsidRPr="00643CBC">
              <w:rPr>
                <w:rFonts w:ascii="Times New Roman" w:eastAsia="Arial Unicode MS" w:hAnsi="Arial Unicode MS" w:cs="Arial Unicode MS"/>
                <w:color w:val="000000"/>
                <w:sz w:val="20"/>
                <w:szCs w:val="20"/>
                <w:u w:color="000000"/>
                <w:bdr w:val="nil"/>
              </w:rPr>
              <w:t xml:space="preserve"> - Incumbent</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GENERAL LIABILITY</w:t>
            </w: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Arch Specialty Insurance - Incumbent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GENERAL LIABILITY EMPLOYEE BENEFITS</w:t>
            </w: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Arch Specialty Insurance - Incumbent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GENERAL LIABILITY LIQUOR LIABILITY</w:t>
            </w: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Arch Specialty Insurance - Incumbent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43CBC">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Bold" w:eastAsia="Arial Unicode MS" w:hAnsi="Arial Unicode MS" w:cs="Arial Unicode MS"/>
                <w:color w:val="000000"/>
                <w:sz w:val="20"/>
                <w:szCs w:val="20"/>
                <w:u w:color="000000"/>
                <w:bdr w:val="nil"/>
              </w:rPr>
              <w:t>GENERAL LIABILITY- EXCESS LIABILITY</w:t>
            </w: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Arch Specialty Insurance - Incumbent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 xml:space="preserve">GENERAL LIABILITY </w:t>
            </w:r>
            <w:proofErr w:type="spellStart"/>
            <w:r w:rsidRPr="00612D7E">
              <w:rPr>
                <w:rFonts w:ascii="Times New Roman Bold" w:eastAsia="Arial Unicode MS" w:hAnsi="Arial Unicode MS" w:cs="Arial Unicode MS"/>
                <w:color w:val="000000"/>
                <w:sz w:val="20"/>
                <w:szCs w:val="20"/>
                <w:u w:color="000000"/>
                <w:bdr w:val="nil"/>
              </w:rPr>
              <w:t>D&amp;O</w:t>
            </w:r>
            <w:proofErr w:type="spellEnd"/>
            <w:r w:rsidRPr="00612D7E">
              <w:rPr>
                <w:rFonts w:ascii="Times New Roman Bold" w:eastAsia="Arial Unicode MS" w:hAnsi="Arial Unicode MS" w:cs="Arial Unicode MS"/>
                <w:color w:val="000000"/>
                <w:sz w:val="20"/>
                <w:szCs w:val="20"/>
                <w:u w:color="000000"/>
                <w:bdr w:val="nil"/>
              </w:rPr>
              <w:t>/PENSION FIDUCIARY/</w:t>
            </w:r>
            <w:proofErr w:type="spellStart"/>
            <w:r w:rsidRPr="00612D7E">
              <w:rPr>
                <w:rFonts w:ascii="Times New Roman Bold" w:eastAsia="Arial Unicode MS" w:hAnsi="Arial Unicode MS" w:cs="Arial Unicode MS"/>
                <w:color w:val="000000"/>
                <w:sz w:val="20"/>
                <w:szCs w:val="20"/>
                <w:u w:color="000000"/>
                <w:bdr w:val="nil"/>
              </w:rPr>
              <w:t>EPLI</w:t>
            </w:r>
            <w:proofErr w:type="spellEnd"/>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Philadelphia</w:t>
            </w:r>
            <w:r w:rsidR="00612D7E" w:rsidRPr="00643CBC">
              <w:rPr>
                <w:rFonts w:ascii="Times New Roman" w:eastAsia="Arial Unicode MS" w:hAnsi="Arial Unicode MS" w:cs="Arial Unicode MS"/>
                <w:color w:val="000000"/>
                <w:sz w:val="20"/>
                <w:szCs w:val="20"/>
                <w:u w:color="000000"/>
                <w:bdr w:val="nil"/>
              </w:rPr>
              <w:t xml:space="preserve"> - Incumbent</w:t>
            </w: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821976">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F61E12" w:rsidRDefault="00F61E12" w:rsidP="00F61E12">
            <w:pPr>
              <w:pBdr>
                <w:top w:val="nil"/>
                <w:left w:val="nil"/>
                <w:bottom w:val="nil"/>
                <w:right w:val="nil"/>
                <w:between w:val="nil"/>
                <w:bar w:val="nil"/>
              </w:pBdr>
              <w:jc w:val="left"/>
              <w:rPr>
                <w:rFonts w:ascii="Times New Roman Bold" w:eastAsia="Arial Unicode MS" w:hAnsi="Arial Unicode MS" w:cs="Arial Unicode MS"/>
                <w:color w:val="000000"/>
                <w:sz w:val="20"/>
                <w:szCs w:val="20"/>
                <w:u w:color="000000"/>
                <w:bdr w:val="nil"/>
              </w:rPr>
            </w:pPr>
            <w:r w:rsidRPr="00F61E12">
              <w:rPr>
                <w:rFonts w:ascii="Times New Roman Bold" w:eastAsia="Arial Unicode MS" w:hAnsi="Arial Unicode MS" w:cs="Arial Unicode MS"/>
                <w:color w:val="000000"/>
                <w:sz w:val="20"/>
                <w:szCs w:val="20"/>
                <w:u w:color="000000"/>
                <w:bdr w:val="nil"/>
              </w:rPr>
              <w:t>E</w:t>
            </w:r>
            <w:r>
              <w:rPr>
                <w:rFonts w:ascii="Times New Roman Bold" w:eastAsia="Arial Unicode MS" w:hAnsi="Arial Unicode MS" w:cs="Arial Unicode MS"/>
                <w:color w:val="000000"/>
                <w:sz w:val="20"/>
                <w:szCs w:val="20"/>
                <w:u w:color="000000"/>
                <w:bdr w:val="nil"/>
              </w:rPr>
              <w:t xml:space="preserve">XCESS </w:t>
            </w:r>
            <w:proofErr w:type="spellStart"/>
            <w:r w:rsidRPr="00F61E12">
              <w:rPr>
                <w:rFonts w:ascii="Times New Roman Bold" w:eastAsia="Arial Unicode MS" w:hAnsi="Arial Unicode MS" w:cs="Arial Unicode MS"/>
                <w:color w:val="000000"/>
                <w:sz w:val="20"/>
                <w:szCs w:val="20"/>
                <w:u w:color="000000"/>
                <w:bdr w:val="nil"/>
              </w:rPr>
              <w:t>D&amp;O</w:t>
            </w:r>
            <w:proofErr w:type="spellEnd"/>
            <w:r>
              <w:rPr>
                <w:rFonts w:ascii="Times New Roman Bold" w:eastAsia="Arial Unicode MS" w:hAnsi="Arial Unicode MS" w:cs="Arial Unicode MS"/>
                <w:color w:val="000000"/>
                <w:sz w:val="20"/>
                <w:szCs w:val="20"/>
                <w:u w:color="000000"/>
                <w:bdr w:val="nil"/>
              </w:rPr>
              <w:t xml:space="preserve"> (over </w:t>
            </w:r>
            <w:proofErr w:type="spellStart"/>
            <w:r>
              <w:rPr>
                <w:rFonts w:ascii="Times New Roman Bold" w:eastAsia="Arial Unicode MS" w:hAnsi="Arial Unicode MS" w:cs="Arial Unicode MS"/>
                <w:color w:val="000000"/>
                <w:sz w:val="20"/>
                <w:szCs w:val="20"/>
                <w:u w:color="000000"/>
                <w:bdr w:val="nil"/>
              </w:rPr>
              <w:t>D&amp;O</w:t>
            </w:r>
            <w:proofErr w:type="spellEnd"/>
            <w:r>
              <w:rPr>
                <w:rFonts w:ascii="Times New Roman Bold" w:eastAsia="Arial Unicode MS" w:hAnsi="Arial Unicode MS" w:cs="Arial Unicode MS"/>
                <w:color w:val="000000"/>
                <w:sz w:val="20"/>
                <w:szCs w:val="20"/>
                <w:u w:color="000000"/>
                <w:bdr w:val="nil"/>
              </w:rPr>
              <w:t xml:space="preserve"> &amp; </w:t>
            </w:r>
            <w:proofErr w:type="spellStart"/>
            <w:r>
              <w:rPr>
                <w:rFonts w:ascii="Times New Roman Bold" w:eastAsia="Arial Unicode MS" w:hAnsi="Arial Unicode MS" w:cs="Arial Unicode MS"/>
                <w:color w:val="000000"/>
                <w:sz w:val="20"/>
                <w:szCs w:val="20"/>
                <w:u w:color="000000"/>
                <w:bdr w:val="nil"/>
              </w:rPr>
              <w:t>EPLI</w:t>
            </w:r>
            <w:proofErr w:type="spellEnd"/>
            <w:r>
              <w:rPr>
                <w:rFonts w:ascii="Times New Roman Bold" w:eastAsia="Arial Unicode MS" w:hAnsi="Arial Unicode MS" w:cs="Arial Unicode MS"/>
                <w:color w:val="000000"/>
                <w:sz w:val="20"/>
                <w:szCs w:val="20"/>
                <w:u w:color="000000"/>
                <w:bdr w:val="nil"/>
              </w:rPr>
              <w:t>)</w:t>
            </w: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roofErr w:type="spellStart"/>
            <w:r>
              <w:rPr>
                <w:rFonts w:ascii="Times New Roman" w:eastAsia="Arial Unicode MS" w:hAnsi="Arial Unicode MS" w:cs="Arial Unicode MS"/>
                <w:color w:val="000000"/>
                <w:sz w:val="20"/>
                <w:szCs w:val="20"/>
                <w:u w:color="000000"/>
                <w:bdr w:val="nil"/>
              </w:rPr>
              <w:t>Ironshore</w:t>
            </w:r>
            <w:proofErr w:type="spellEnd"/>
            <w:r>
              <w:rPr>
                <w:rFonts w:ascii="Times New Roman" w:eastAsia="Arial Unicode MS" w:hAnsi="Arial Unicode MS" w:cs="Arial Unicode MS"/>
                <w:color w:val="000000"/>
                <w:sz w:val="20"/>
                <w:szCs w:val="20"/>
                <w:u w:color="000000"/>
                <w:bdr w:val="nil"/>
              </w:rPr>
              <w:t xml:space="preserve"> Indemnity-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821976">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F61E12" w:rsidRDefault="00F61E12" w:rsidP="00612D7E">
            <w:pPr>
              <w:pBdr>
                <w:top w:val="nil"/>
                <w:left w:val="nil"/>
                <w:bottom w:val="nil"/>
                <w:right w:val="nil"/>
                <w:between w:val="nil"/>
                <w:bar w:val="nil"/>
              </w:pBdr>
              <w:jc w:val="left"/>
              <w:rPr>
                <w:rFonts w:ascii="Times New Roman Bold" w:eastAsia="Arial Unicode MS" w:hAnsi="Arial Unicode MS" w:cs="Arial Unicode MS"/>
                <w:color w:val="000000"/>
                <w:sz w:val="20"/>
                <w:szCs w:val="20"/>
                <w:u w:color="000000"/>
                <w:bdr w:val="nil"/>
              </w:rPr>
            </w:pPr>
            <w:r w:rsidRPr="00F61E12">
              <w:rPr>
                <w:rFonts w:ascii="Times New Roman Bold" w:eastAsia="Arial Unicode MS" w:hAnsi="Arial Unicode MS" w:cs="Arial Unicode MS"/>
                <w:color w:val="000000"/>
                <w:sz w:val="20"/>
                <w:szCs w:val="20"/>
                <w:u w:color="000000"/>
                <w:bdr w:val="nil"/>
              </w:rPr>
              <w:t>FEDERAL FLOOD INSURANCE</w:t>
            </w: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 xml:space="preserve">Wright National-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35"/>
        </w:trPr>
        <w:tc>
          <w:tcPr>
            <w:tcW w:w="4454" w:type="dxa"/>
            <w:gridSpan w:val="2"/>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STORAGE TANK LIABILITY</w:t>
            </w:r>
          </w:p>
        </w:tc>
        <w:tc>
          <w:tcPr>
            <w:tcW w:w="153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35"/>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24"/>
              </w:tabs>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AIG</w:t>
            </w:r>
            <w:r w:rsidR="00612D7E" w:rsidRPr="00643CBC">
              <w:rPr>
                <w:rFonts w:ascii="Times New Roman" w:eastAsia="Arial Unicode MS" w:hAnsi="Arial Unicode MS" w:cs="Arial Unicode MS"/>
                <w:color w:val="000000"/>
                <w:sz w:val="20"/>
                <w:szCs w:val="20"/>
                <w:u w:color="000000"/>
                <w:bdr w:val="nil"/>
              </w:rPr>
              <w:t xml:space="preserve"> - Incumbent</w:t>
            </w: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Bold" w:eastAsia="Arial Unicode MS" w:hAnsi="Arial Unicode MS" w:cs="Arial Unicode MS"/>
                <w:color w:val="000000"/>
                <w:sz w:val="20"/>
                <w:szCs w:val="20"/>
                <w:u w:color="000000"/>
                <w:bdr w:val="nil"/>
              </w:rPr>
              <w:t>AUTO/</w:t>
            </w:r>
            <w:proofErr w:type="spellStart"/>
            <w:r>
              <w:rPr>
                <w:rFonts w:ascii="Times New Roman Bold" w:eastAsia="Arial Unicode MS" w:hAnsi="Arial Unicode MS" w:cs="Arial Unicode MS"/>
                <w:color w:val="000000"/>
                <w:sz w:val="20"/>
                <w:szCs w:val="20"/>
                <w:u w:color="000000"/>
                <w:bdr w:val="nil"/>
              </w:rPr>
              <w:t>GARAGEKEEPERS</w:t>
            </w:r>
            <w:proofErr w:type="spellEnd"/>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 xml:space="preserve">Arch Specialty Insurance-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821976">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F61E12" w:rsidRDefault="00F61E12" w:rsidP="00612D7E">
            <w:pPr>
              <w:pBdr>
                <w:top w:val="nil"/>
                <w:left w:val="nil"/>
                <w:bottom w:val="nil"/>
                <w:right w:val="nil"/>
                <w:between w:val="nil"/>
                <w:bar w:val="nil"/>
              </w:pBdr>
              <w:jc w:val="left"/>
              <w:rPr>
                <w:rFonts w:ascii="Times New Roman" w:eastAsia="Arial Unicode MS" w:hAnsi="Arial Unicode MS" w:cs="Arial Unicode MS"/>
                <w:b/>
                <w:color w:val="000000"/>
                <w:sz w:val="20"/>
                <w:szCs w:val="20"/>
                <w:u w:color="000000"/>
                <w:bdr w:val="nil"/>
              </w:rPr>
            </w:pPr>
            <w:r w:rsidRPr="00F61E12">
              <w:rPr>
                <w:rFonts w:ascii="Times New Roman" w:eastAsia="Arial Unicode MS" w:hAnsi="Arial Unicode MS" w:cs="Arial Unicode MS"/>
                <w:b/>
                <w:color w:val="000000"/>
                <w:sz w:val="20"/>
                <w:szCs w:val="20"/>
                <w:u w:color="000000"/>
                <w:bdr w:val="nil"/>
              </w:rPr>
              <w:t>CYBER &amp; PRIVACY</w:t>
            </w:r>
            <w:r w:rsidRPr="00F61E12">
              <w:rPr>
                <w:rFonts w:ascii="Times New Roman" w:eastAsia="Arial Unicode MS" w:hAnsi="Arial Unicode MS" w:cs="Arial Unicode MS"/>
                <w:b/>
                <w:color w:val="000000"/>
                <w:sz w:val="20"/>
                <w:szCs w:val="20"/>
                <w:u w:color="000000"/>
                <w:bdr w:val="nil"/>
              </w:rPr>
              <w:tab/>
            </w: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Lloyd</w:t>
            </w:r>
            <w:r>
              <w:rPr>
                <w:rFonts w:ascii="Times New Roman" w:eastAsia="Arial Unicode MS" w:hAnsi="Arial Unicode MS" w:cs="Arial Unicode MS"/>
                <w:color w:val="000000"/>
                <w:sz w:val="20"/>
                <w:szCs w:val="20"/>
                <w:u w:color="000000"/>
                <w:bdr w:val="nil"/>
              </w:rPr>
              <w:t>’</w:t>
            </w:r>
            <w:r>
              <w:rPr>
                <w:rFonts w:ascii="Times New Roman" w:eastAsia="Arial Unicode MS" w:hAnsi="Arial Unicode MS" w:cs="Arial Unicode MS"/>
                <w:color w:val="000000"/>
                <w:sz w:val="20"/>
                <w:szCs w:val="20"/>
                <w:u w:color="000000"/>
                <w:bdr w:val="nil"/>
              </w:rPr>
              <w:t xml:space="preserve">s -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821976">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F61E12" w:rsidRDefault="00F61E12" w:rsidP="00612D7E">
            <w:pPr>
              <w:pBdr>
                <w:top w:val="nil"/>
                <w:left w:val="nil"/>
                <w:bottom w:val="nil"/>
                <w:right w:val="nil"/>
                <w:between w:val="nil"/>
                <w:bar w:val="nil"/>
              </w:pBdr>
              <w:jc w:val="left"/>
              <w:rPr>
                <w:rFonts w:ascii="Times New Roman" w:eastAsia="Arial Unicode MS" w:hAnsi="Arial Unicode MS" w:cs="Arial Unicode MS"/>
                <w:b/>
                <w:color w:val="000000"/>
                <w:sz w:val="20"/>
                <w:szCs w:val="20"/>
                <w:u w:color="000000"/>
                <w:bdr w:val="nil"/>
              </w:rPr>
            </w:pPr>
            <w:r w:rsidRPr="00F61E12">
              <w:rPr>
                <w:rFonts w:ascii="Times New Roman" w:eastAsia="Arial Unicode MS" w:hAnsi="Arial Unicode MS" w:cs="Arial Unicode MS"/>
                <w:b/>
                <w:color w:val="000000"/>
                <w:sz w:val="20"/>
                <w:szCs w:val="20"/>
                <w:u w:color="000000"/>
                <w:bdr w:val="nil"/>
              </w:rPr>
              <w:t>TERRORISM</w:t>
            </w: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Lloyd</w:t>
            </w:r>
            <w:r>
              <w:rPr>
                <w:rFonts w:ascii="Times New Roman" w:eastAsia="Arial Unicode MS" w:hAnsi="Arial Unicode MS" w:cs="Arial Unicode MS"/>
                <w:color w:val="000000"/>
                <w:sz w:val="20"/>
                <w:szCs w:val="20"/>
                <w:u w:color="000000"/>
                <w:bdr w:val="nil"/>
              </w:rPr>
              <w:t>’</w:t>
            </w:r>
            <w:r>
              <w:rPr>
                <w:rFonts w:ascii="Times New Roman" w:eastAsia="Arial Unicode MS" w:hAnsi="Arial Unicode MS" w:cs="Arial Unicode MS"/>
                <w:color w:val="000000"/>
                <w:sz w:val="20"/>
                <w:szCs w:val="20"/>
                <w:u w:color="000000"/>
                <w:bdr w:val="nil"/>
              </w:rPr>
              <w:t xml:space="preserve">s-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bl>
    <w:p w:rsidR="00612D7E" w:rsidRPr="00612D7E" w:rsidRDefault="00612D7E" w:rsidP="00612D7E">
      <w:pPr>
        <w:pBdr>
          <w:top w:val="nil"/>
          <w:left w:val="nil"/>
          <w:bottom w:val="nil"/>
          <w:right w:val="nil"/>
          <w:between w:val="nil"/>
          <w:bar w:val="nil"/>
        </w:pBdr>
        <w:spacing w:after="240"/>
        <w:ind w:left="108" w:hanging="108"/>
        <w:rPr>
          <w:rFonts w:ascii="Times New Roman" w:eastAsia="Times New Roman" w:hAnsi="Times New Roman" w:cs="Times New Roman"/>
          <w:color w:val="000000"/>
          <w:sz w:val="24"/>
          <w:szCs w:val="24"/>
          <w:u w:val="single" w:color="000000"/>
          <w:bdr w:val="nil"/>
        </w:rPr>
      </w:pPr>
    </w:p>
    <w:p w:rsidR="00612D7E" w:rsidRPr="00612D7E" w:rsidRDefault="00612D7E" w:rsidP="00612D7E">
      <w:pPr>
        <w:keepNext/>
        <w:pBdr>
          <w:top w:val="nil"/>
          <w:left w:val="nil"/>
          <w:bottom w:val="nil"/>
          <w:right w:val="nil"/>
          <w:between w:val="nil"/>
          <w:bar w:val="nil"/>
        </w:pBdr>
        <w:jc w:val="center"/>
        <w:outlineLvl w:val="0"/>
        <w:rPr>
          <w:rFonts w:ascii="Times New Roman Bold" w:eastAsia="Arial Unicode MS" w:hAnsi="Arial Unicode MS" w:cs="Arial Unicode MS"/>
          <w:caps/>
          <w:color w:val="000000"/>
          <w:kern w:val="28"/>
          <w:sz w:val="2"/>
          <w:szCs w:val="2"/>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780"/>
        </w:tabs>
        <w:jc w:val="left"/>
        <w:rPr>
          <w:rFonts w:ascii="Times New Roman" w:eastAsia="Arial Unicode MS" w:hAnsi="Arial Unicode MS" w:cs="Arial Unicode MS"/>
          <w:color w:val="000000"/>
          <w:sz w:val="16"/>
          <w:szCs w:val="16"/>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780"/>
        </w:tabs>
        <w:jc w:val="left"/>
        <w:rPr>
          <w:rFonts w:ascii="Times New Roman" w:eastAsia="Arial Unicode MS" w:hAnsi="Arial Unicode MS" w:cs="Arial Unicode MS"/>
          <w:color w:val="000000"/>
          <w:sz w:val="16"/>
          <w:szCs w:val="16"/>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780"/>
        </w:tabs>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16"/>
          <w:szCs w:val="16"/>
          <w:u w:color="000000"/>
          <w:bdr w:val="nil"/>
        </w:rPr>
        <w:br w:type="page"/>
      </w:r>
    </w:p>
    <w:p w:rsidR="00612D7E" w:rsidRPr="00612D7E" w:rsidRDefault="00612D7E" w:rsidP="00EF389E">
      <w:pPr>
        <w:pBdr>
          <w:top w:val="nil"/>
          <w:left w:val="nil"/>
          <w:bottom w:val="nil"/>
          <w:right w:val="nil"/>
          <w:between w:val="nil"/>
          <w:bar w:val="nil"/>
        </w:pBdr>
        <w:tabs>
          <w:tab w:val="left" w:pos="720"/>
          <w:tab w:val="left" w:pos="1440"/>
          <w:tab w:val="left" w:pos="2160"/>
          <w:tab w:val="left" w:pos="2880"/>
          <w:tab w:val="left" w:pos="3780"/>
        </w:tabs>
        <w:jc w:val="center"/>
        <w:rPr>
          <w:rFonts w:ascii="Times New Roman Bold" w:eastAsia="Times New Roman Bold" w:hAnsi="Times New Roman Bold" w:cs="Times New Roman Bold"/>
          <w:color w:val="000000"/>
          <w:sz w:val="24"/>
          <w:szCs w:val="24"/>
          <w:u w:val="single" w:color="000000"/>
          <w:bdr w:val="nil"/>
        </w:rPr>
      </w:pPr>
      <w:r w:rsidRPr="00612D7E">
        <w:rPr>
          <w:rFonts w:ascii="Times New Roman Bold" w:eastAsia="Arial Unicode MS" w:hAnsi="Arial Unicode MS" w:cs="Arial Unicode MS"/>
          <w:color w:val="000000"/>
          <w:sz w:val="24"/>
          <w:szCs w:val="24"/>
          <w:u w:val="single" w:color="000000"/>
          <w:bdr w:val="nil"/>
        </w:rPr>
        <w:t>CLIENT REFERENCES</w:t>
      </w:r>
      <w:r w:rsidR="00EF389E">
        <w:rPr>
          <w:rFonts w:ascii="Times New Roman Bold" w:eastAsia="Arial Unicode MS" w:hAnsi="Arial Unicode MS" w:cs="Arial Unicode MS"/>
          <w:color w:val="000000"/>
          <w:sz w:val="24"/>
          <w:szCs w:val="24"/>
          <w:u w:val="single" w:color="000000"/>
          <w:bdr w:val="nil"/>
        </w:rPr>
        <w:t xml:space="preserve"> FORM</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spacing w:after="120"/>
        <w:rPr>
          <w:rFonts w:ascii="Times New Roman" w:eastAsia="Times New Roman" w:hAnsi="Times New Roman" w:cs="Times New Roman"/>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Provide specific references for at least five customers (preferably public entities), including customers served by the firm's nearest office to the Authority.  They should be of similar size, complexity and magnitude to the Authority.  Additional references may be provided.</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b/>
          <w:bCs/>
          <w:i/>
          <w:iCs/>
          <w:color w:val="000000"/>
          <w:sz w:val="24"/>
          <w:szCs w:val="24"/>
          <w:u w:val="single" w:color="000000"/>
          <w:bdr w:val="nil"/>
        </w:rPr>
      </w:pPr>
      <w:r w:rsidRPr="00612D7E">
        <w:rPr>
          <w:rFonts w:ascii="Times New Roman" w:eastAsia="Arial Unicode MS" w:hAnsi="Arial Unicode MS" w:cs="Arial Unicode MS"/>
          <w:b/>
          <w:bCs/>
          <w:i/>
          <w:iCs/>
          <w:color w:val="000000"/>
          <w:sz w:val="24"/>
          <w:szCs w:val="24"/>
          <w:u w:val="single" w:color="000000"/>
          <w:bdr w:val="nil"/>
        </w:rPr>
        <w:t>Please copy this page and repeat for each of your five references.</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Agency Name:</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Name &amp; Address of Account:</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 xml:space="preserve">Principal Contact and Title: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Telephone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 xml:space="preserve">Email: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 xml:space="preserve">Year agency retained by client: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val="single" w:color="000000"/>
          <w:bdr w:val="nil"/>
        </w:rPr>
      </w:pPr>
      <w:r w:rsidRPr="00612D7E">
        <w:rPr>
          <w:rFonts w:ascii="Times New Roman" w:eastAsia="Arial Unicode MS" w:hAnsi="Arial Unicode MS" w:cs="Arial Unicode MS"/>
          <w:color w:val="000000"/>
          <w:sz w:val="24"/>
          <w:szCs w:val="24"/>
          <w:u w:color="000000"/>
          <w:bdr w:val="nil"/>
        </w:rPr>
        <w:t>Date services last performed for</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val="single" w:color="000000"/>
          <w:bdr w:val="nil"/>
        </w:rPr>
      </w:pPr>
      <w:proofErr w:type="gramStart"/>
      <w:r w:rsidRPr="00612D7E">
        <w:rPr>
          <w:rFonts w:ascii="Times New Roman" w:eastAsia="Arial Unicode MS" w:hAnsi="Arial Unicode MS" w:cs="Arial Unicode MS"/>
          <w:color w:val="000000"/>
          <w:sz w:val="24"/>
          <w:szCs w:val="24"/>
          <w:u w:color="000000"/>
          <w:bdr w:val="nil"/>
        </w:rPr>
        <w:t>account</w:t>
      </w:r>
      <w:proofErr w:type="gramEnd"/>
      <w:r w:rsidRPr="00612D7E">
        <w:rPr>
          <w:rFonts w:ascii="Times New Roman" w:eastAsia="Arial Unicode MS" w:hAnsi="Arial Unicode MS" w:cs="Arial Unicode MS"/>
          <w:color w:val="000000"/>
          <w:sz w:val="24"/>
          <w:szCs w:val="24"/>
          <w:u w:color="000000"/>
          <w:bdr w:val="nil"/>
        </w:rPr>
        <w:t xml:space="preserve"> (if current, so indicate):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Estimated Premium:</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Property Insurance TIV:</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Description of Property Insurance Program:</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Other lines of insurance placed:</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Description of services provided.</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Additional Comments:</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r w:rsidRPr="00612D7E">
        <w:rPr>
          <w:rFonts w:ascii="Times New Roman" w:eastAsia="Arial Unicode MS" w:hAnsi="Arial Unicode MS" w:cs="Arial Unicode MS"/>
          <w:color w:val="000000"/>
          <w:sz w:val="20"/>
          <w:szCs w:val="20"/>
          <w:u w:color="000000"/>
          <w:bdr w:val="nil"/>
        </w:rPr>
        <w:t xml:space="preserve"> </w:t>
      </w:r>
    </w:p>
    <w:p w:rsidR="00CD28C5" w:rsidRDefault="00612D7E" w:rsidP="00EF389E">
      <w:pPr>
        <w:autoSpaceDE w:val="0"/>
        <w:autoSpaceDN w:val="0"/>
        <w:adjustRightInd w:val="0"/>
        <w:rPr>
          <w:rFonts w:ascii="Times New Roman" w:hAnsi="Times New Roman" w:cs="Times New Roman"/>
          <w:b/>
          <w:bCs/>
          <w:sz w:val="18"/>
          <w:szCs w:val="18"/>
          <w:u w:val="single"/>
        </w:rPr>
      </w:pPr>
      <w:r w:rsidRPr="00612D7E">
        <w:rPr>
          <w:rFonts w:ascii="Times New Roman" w:eastAsia="Arial Unicode MS" w:hAnsi="Arial Unicode MS" w:cs="Arial Unicode MS"/>
          <w:color w:val="000000"/>
          <w:sz w:val="20"/>
          <w:szCs w:val="20"/>
          <w:u w:color="000000"/>
          <w:bdr w:val="nil"/>
        </w:rPr>
        <w:br w:type="page"/>
      </w:r>
    </w:p>
    <w:p w:rsidR="00CD28C5" w:rsidRDefault="00CD28C5" w:rsidP="009D7B44">
      <w:pPr>
        <w:autoSpaceDE w:val="0"/>
        <w:autoSpaceDN w:val="0"/>
        <w:adjustRightInd w:val="0"/>
        <w:jc w:val="center"/>
        <w:rPr>
          <w:rFonts w:ascii="Times New Roman" w:hAnsi="Times New Roman" w:cs="Times New Roman"/>
          <w:b/>
          <w:bCs/>
          <w:sz w:val="18"/>
          <w:szCs w:val="18"/>
          <w:u w:val="single"/>
        </w:rPr>
      </w:pPr>
    </w:p>
    <w:p w:rsidR="006E21D7" w:rsidRPr="00492E3E" w:rsidRDefault="006E21D7" w:rsidP="009D7B44">
      <w:pPr>
        <w:autoSpaceDE w:val="0"/>
        <w:autoSpaceDN w:val="0"/>
        <w:adjustRightInd w:val="0"/>
        <w:jc w:val="center"/>
        <w:rPr>
          <w:rFonts w:ascii="Times New Roman" w:hAnsi="Times New Roman" w:cs="Times New Roman"/>
          <w:b/>
          <w:bCs/>
          <w:sz w:val="18"/>
          <w:szCs w:val="18"/>
          <w:u w:val="single"/>
        </w:rPr>
      </w:pPr>
      <w:r w:rsidRPr="00492E3E">
        <w:rPr>
          <w:rFonts w:ascii="Times New Roman" w:hAnsi="Times New Roman" w:cs="Times New Roman"/>
          <w:b/>
          <w:bCs/>
          <w:sz w:val="18"/>
          <w:szCs w:val="18"/>
          <w:u w:val="single"/>
        </w:rPr>
        <w:t>DECLARATION</w:t>
      </w:r>
      <w:r w:rsidR="00492E3E" w:rsidRPr="00492E3E">
        <w:rPr>
          <w:rFonts w:ascii="Times New Roman" w:hAnsi="Times New Roman" w:cs="Times New Roman"/>
          <w:b/>
          <w:bCs/>
          <w:sz w:val="18"/>
          <w:szCs w:val="18"/>
          <w:u w:val="single"/>
        </w:rPr>
        <w:t xml:space="preserve"> AND PROPOSAL GUARANTEE</w:t>
      </w:r>
    </w:p>
    <w:p w:rsidR="006E21D7" w:rsidRPr="00492E3E" w:rsidRDefault="006E21D7" w:rsidP="00603332">
      <w:pPr>
        <w:autoSpaceDE w:val="0"/>
        <w:autoSpaceDN w:val="0"/>
        <w:adjustRightInd w:val="0"/>
        <w:rPr>
          <w:rFonts w:ascii="Times New Roman" w:hAnsi="Times New Roman" w:cs="Times New Roman"/>
          <w:sz w:val="18"/>
          <w:szCs w:val="18"/>
        </w:rPr>
      </w:pPr>
    </w:p>
    <w:p w:rsidR="00492E3E" w:rsidRDefault="00492E3E"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rPr>
      </w:pPr>
    </w:p>
    <w:p w:rsidR="006E21D7" w:rsidRPr="00492E3E"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1.</w:t>
      </w:r>
      <w:r w:rsidRPr="00492E3E">
        <w:rPr>
          <w:rFonts w:ascii="Times New Roman" w:hAnsi="Times New Roman" w:cs="Times New Roman"/>
          <w:sz w:val="18"/>
          <w:szCs w:val="18"/>
        </w:rPr>
        <w:tab/>
        <w:t>Name of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w:t>
      </w:r>
      <w:r w:rsidRPr="00492E3E">
        <w:rPr>
          <w:rFonts w:ascii="Times New Roman" w:hAnsi="Times New Roman" w:cs="Times New Roman"/>
          <w:sz w:val="18"/>
          <w:szCs w:val="18"/>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493A61"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w:t>
      </w:r>
      <w:r w:rsidR="006E21D7" w:rsidRPr="00492E3E">
        <w:rPr>
          <w:rFonts w:ascii="Times New Roman" w:hAnsi="Times New Roman" w:cs="Times New Roman"/>
          <w:sz w:val="18"/>
          <w:szCs w:val="18"/>
        </w:rPr>
        <w:t>Typed or Printed: Firm, Corporation, Business or Individual)</w:t>
      </w:r>
    </w:p>
    <w:p w:rsidR="002A0D86" w:rsidRPr="00492E3E" w:rsidRDefault="002A0D86"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rPr>
      </w:pPr>
    </w:p>
    <w:p w:rsidR="006E21D7" w:rsidRPr="00492E3E" w:rsidRDefault="006E21D7"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2.</w:t>
      </w:r>
      <w:r w:rsidRPr="00492E3E">
        <w:rPr>
          <w:rFonts w:ascii="Times New Roman" w:hAnsi="Times New Roman" w:cs="Times New Roman"/>
          <w:sz w:val="18"/>
          <w:szCs w:val="18"/>
        </w:rPr>
        <w:tab/>
        <w:t>Name of Contact Person:</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rsidR="00493A61" w:rsidRPr="00492E3E" w:rsidRDefault="00493A61"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p>
    <w:p w:rsidR="006E21D7" w:rsidRPr="00492E3E" w:rsidRDefault="006E21D7" w:rsidP="00603332">
      <w:pPr>
        <w:tabs>
          <w:tab w:val="left" w:pos="7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3.</w:t>
      </w:r>
      <w:r w:rsidRPr="00492E3E">
        <w:rPr>
          <w:rFonts w:ascii="Times New Roman" w:hAnsi="Times New Roman" w:cs="Times New Roman"/>
          <w:sz w:val="18"/>
          <w:szCs w:val="18"/>
        </w:rPr>
        <w:tab/>
        <w:t>Our local (to Tampa, Florida) business and mailing address is:</w:t>
      </w:r>
    </w:p>
    <w:p w:rsidR="002A0D86" w:rsidRPr="00492E3E" w:rsidRDefault="002A0D86" w:rsidP="00603332">
      <w:pPr>
        <w:autoSpaceDE w:val="0"/>
        <w:autoSpaceDN w:val="0"/>
        <w:adjustRightInd w:val="0"/>
        <w:rPr>
          <w:rFonts w:ascii="Times New Roman" w:hAnsi="Times New Roman" w:cs="Times New Roman"/>
          <w:sz w:val="18"/>
          <w:szCs w:val="18"/>
        </w:rPr>
      </w:pPr>
    </w:p>
    <w:p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2A0D86" w:rsidRPr="00492E3E" w:rsidRDefault="002A0D86" w:rsidP="00603332">
      <w:pPr>
        <w:autoSpaceDE w:val="0"/>
        <w:autoSpaceDN w:val="0"/>
        <w:adjustRightInd w:val="0"/>
        <w:rPr>
          <w:rFonts w:ascii="Times New Roman" w:hAnsi="Times New Roman" w:cs="Times New Roman"/>
          <w:sz w:val="18"/>
          <w:szCs w:val="18"/>
        </w:rPr>
      </w:pPr>
    </w:p>
    <w:p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6E21D7" w:rsidRPr="00492E3E" w:rsidRDefault="006E21D7" w:rsidP="00603332">
      <w:pPr>
        <w:autoSpaceDE w:val="0"/>
        <w:autoSpaceDN w:val="0"/>
        <w:adjustRightInd w:val="0"/>
        <w:rPr>
          <w:rFonts w:ascii="Times New Roman" w:hAnsi="Times New Roman" w:cs="Times New Roman"/>
          <w:sz w:val="18"/>
          <w:szCs w:val="18"/>
        </w:rPr>
      </w:pPr>
    </w:p>
    <w:p w:rsidR="006E21D7" w:rsidRPr="00492E3E" w:rsidRDefault="006E21D7" w:rsidP="00603332">
      <w:pPr>
        <w:tabs>
          <w:tab w:val="left" w:pos="7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4.</w:t>
      </w:r>
      <w:r w:rsidRPr="00492E3E">
        <w:rPr>
          <w:rFonts w:ascii="Times New Roman" w:hAnsi="Times New Roman" w:cs="Times New Roman"/>
          <w:sz w:val="18"/>
          <w:szCs w:val="18"/>
        </w:rPr>
        <w:tab/>
        <w:t>Our primary business address is:</w:t>
      </w:r>
    </w:p>
    <w:p w:rsidR="002A0D86" w:rsidRPr="00492E3E" w:rsidRDefault="002A0D86" w:rsidP="00603332">
      <w:pPr>
        <w:autoSpaceDE w:val="0"/>
        <w:autoSpaceDN w:val="0"/>
        <w:adjustRightInd w:val="0"/>
        <w:rPr>
          <w:rFonts w:ascii="Times New Roman" w:hAnsi="Times New Roman" w:cs="Times New Roman"/>
          <w:sz w:val="18"/>
          <w:szCs w:val="18"/>
        </w:rPr>
      </w:pPr>
    </w:p>
    <w:p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493A61" w:rsidRPr="00492E3E" w:rsidRDefault="00493A61" w:rsidP="00603332">
      <w:pPr>
        <w:autoSpaceDE w:val="0"/>
        <w:autoSpaceDN w:val="0"/>
        <w:adjustRightInd w:val="0"/>
        <w:rPr>
          <w:rFonts w:ascii="Times New Roman" w:hAnsi="Times New Roman" w:cs="Times New Roman"/>
          <w:sz w:val="18"/>
          <w:szCs w:val="18"/>
          <w:u w:val="single"/>
        </w:rPr>
      </w:pPr>
    </w:p>
    <w:p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u w:val="single"/>
        </w:rPr>
        <w:t xml:space="preserve">                                                                                                                                                                            </w:t>
      </w:r>
    </w:p>
    <w:p w:rsidR="006E21D7" w:rsidRPr="00492E3E"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5.</w:t>
      </w:r>
      <w:r w:rsidRPr="00492E3E">
        <w:rPr>
          <w:rFonts w:ascii="Times New Roman" w:hAnsi="Times New Roman" w:cs="Times New Roman"/>
          <w:sz w:val="18"/>
          <w:szCs w:val="18"/>
        </w:rPr>
        <w:tab/>
        <w:t>Federal I.D. Number:</w:t>
      </w:r>
      <w:r w:rsidR="00493A61" w:rsidRP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b/>
      </w: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6.</w:t>
      </w:r>
      <w:r w:rsidRPr="00492E3E">
        <w:rPr>
          <w:rFonts w:ascii="Times New Roman" w:hAnsi="Times New Roman" w:cs="Times New Roman"/>
          <w:sz w:val="18"/>
          <w:szCs w:val="18"/>
        </w:rPr>
        <w:tab/>
        <w:t>Our present business phone number is:</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6E21D7" w:rsidP="00603332">
      <w:pPr>
        <w:autoSpaceDE w:val="0"/>
        <w:autoSpaceDN w:val="0"/>
        <w:adjustRightInd w:val="0"/>
        <w:rPr>
          <w:rFonts w:ascii="Times New Roman" w:hAnsi="Times New Roman" w:cs="Times New Roman"/>
          <w:sz w:val="18"/>
          <w:szCs w:val="18"/>
          <w:u w:val="single"/>
        </w:rPr>
      </w:pPr>
    </w:p>
    <w:p w:rsidR="006E21D7"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7.</w:t>
      </w:r>
      <w:r w:rsidRPr="00492E3E">
        <w:rPr>
          <w:rFonts w:ascii="Times New Roman" w:hAnsi="Times New Roman" w:cs="Times New Roman"/>
          <w:sz w:val="18"/>
          <w:szCs w:val="18"/>
        </w:rPr>
        <w:tab/>
        <w:t>Our present fax number is:</w:t>
      </w:r>
      <w:r w:rsidRPr="00492E3E">
        <w:rPr>
          <w:rFonts w:ascii="Times New Roman" w:hAnsi="Times New Roman" w:cs="Times New Roman"/>
          <w:sz w:val="18"/>
          <w:szCs w:val="18"/>
        </w:rPr>
        <w:tab/>
      </w:r>
      <w:r w:rsidR="00493A61" w:rsidRPr="00492E3E">
        <w:rPr>
          <w:rFonts w:ascii="Times New Roman" w:hAnsi="Times New Roman" w:cs="Times New Roman"/>
          <w:sz w:val="18"/>
          <w:szCs w:val="18"/>
        </w:rPr>
        <w:t xml:space="preserve">     </w:t>
      </w:r>
      <w:r w:rsidRPr="00492E3E">
        <w:rPr>
          <w:rFonts w:ascii="Times New Roman" w:hAnsi="Times New Roman" w:cs="Times New Roman"/>
          <w:sz w:val="18"/>
          <w:szCs w:val="18"/>
          <w:u w:val="single"/>
        </w:rPr>
        <w:t>(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6E21D7" w:rsidP="00603332">
      <w:pPr>
        <w:autoSpaceDE w:val="0"/>
        <w:autoSpaceDN w:val="0"/>
        <w:adjustRightInd w:val="0"/>
        <w:rPr>
          <w:rFonts w:ascii="Times New Roman" w:hAnsi="Times New Roman" w:cs="Times New Roman"/>
          <w:sz w:val="18"/>
          <w:szCs w:val="18"/>
          <w:u w:val="single"/>
        </w:rPr>
      </w:pPr>
    </w:p>
    <w:p w:rsidR="00493A61"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8.</w:t>
      </w:r>
      <w:r w:rsidRPr="00492E3E">
        <w:rPr>
          <w:rFonts w:ascii="Times New Roman" w:hAnsi="Times New Roman" w:cs="Times New Roman"/>
          <w:sz w:val="18"/>
          <w:szCs w:val="18"/>
        </w:rPr>
        <w:tab/>
        <w:t>Our present e-mail address is:</w:t>
      </w:r>
      <w:r w:rsidR="00493A61" w:rsidRP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rsidR="006E21D7"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p>
    <w:p w:rsidR="006E21D7" w:rsidRPr="00492E3E" w:rsidRDefault="006E21D7" w:rsidP="00603332">
      <w:pPr>
        <w:tabs>
          <w:tab w:val="left" w:pos="720"/>
          <w:tab w:val="left" w:pos="1440"/>
          <w:tab w:val="left" w:pos="2160"/>
          <w:tab w:val="left" w:pos="2880"/>
          <w:tab w:val="left" w:pos="3600"/>
          <w:tab w:val="left" w:pos="4320"/>
          <w:tab w:val="left" w:pos="5040"/>
          <w:tab w:val="left" w:pos="576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9.</w:t>
      </w:r>
      <w:r w:rsidRPr="00492E3E">
        <w:rPr>
          <w:rFonts w:ascii="Times New Roman" w:hAnsi="Times New Roman" w:cs="Times New Roman"/>
          <w:sz w:val="18"/>
          <w:szCs w:val="18"/>
        </w:rPr>
        <w:tab/>
        <w:t>Our business has been operating under its present name since:</w:t>
      </w:r>
      <w:r w:rsid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rsidR="006E21D7" w:rsidRPr="00492E3E" w:rsidRDefault="006E21D7" w:rsidP="00603332">
      <w:pPr>
        <w:autoSpaceDE w:val="0"/>
        <w:autoSpaceDN w:val="0"/>
        <w:adjustRightInd w:val="0"/>
        <w:rPr>
          <w:rFonts w:ascii="Times New Roman" w:hAnsi="Times New Roman" w:cs="Times New Roman"/>
          <w:sz w:val="18"/>
          <w:szCs w:val="18"/>
          <w:u w:val="single"/>
        </w:rPr>
      </w:pPr>
    </w:p>
    <w:p w:rsidR="006E21D7" w:rsidRPr="00492E3E" w:rsidRDefault="006E21D7" w:rsidP="00603332">
      <w:pPr>
        <w:autoSpaceDE w:val="0"/>
        <w:autoSpaceDN w:val="0"/>
        <w:adjustRightInd w:val="0"/>
        <w:rPr>
          <w:rFonts w:ascii="Times New Roman" w:hAnsi="Times New Roman" w:cs="Times New Roman"/>
          <w:b/>
          <w:bCs/>
          <w:sz w:val="18"/>
          <w:szCs w:val="18"/>
        </w:rPr>
      </w:pPr>
      <w:r w:rsidRPr="00492E3E">
        <w:rPr>
          <w:rFonts w:ascii="Times New Roman" w:hAnsi="Times New Roman" w:cs="Times New Roman"/>
          <w:b/>
          <w:bCs/>
          <w:sz w:val="18"/>
          <w:szCs w:val="18"/>
        </w:rPr>
        <w:t>The below named R</w:t>
      </w:r>
      <w:r w:rsidR="009A4652" w:rsidRPr="00492E3E">
        <w:rPr>
          <w:rFonts w:ascii="Times New Roman" w:hAnsi="Times New Roman" w:cs="Times New Roman"/>
          <w:b/>
          <w:bCs/>
          <w:sz w:val="18"/>
          <w:szCs w:val="18"/>
        </w:rPr>
        <w:t>espondent</w:t>
      </w:r>
      <w:r w:rsidRPr="00492E3E">
        <w:rPr>
          <w:rFonts w:ascii="Times New Roman" w:hAnsi="Times New Roman" w:cs="Times New Roman"/>
          <w:b/>
          <w:bCs/>
          <w:sz w:val="18"/>
          <w:szCs w:val="18"/>
        </w:rPr>
        <w:t xml:space="preserve"> affirms and declares:</w:t>
      </w:r>
    </w:p>
    <w:p w:rsidR="006E21D7" w:rsidRPr="00492E3E" w:rsidRDefault="006E21D7" w:rsidP="00603332">
      <w:pPr>
        <w:autoSpaceDE w:val="0"/>
        <w:autoSpaceDN w:val="0"/>
        <w:adjustRightInd w:val="0"/>
        <w:rPr>
          <w:rFonts w:ascii="Times New Roman" w:hAnsi="Times New Roman" w:cs="Times New Roman"/>
          <w:b/>
          <w:bCs/>
          <w:sz w:val="18"/>
          <w:szCs w:val="18"/>
        </w:rPr>
      </w:pPr>
    </w:p>
    <w:p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a</w:t>
      </w:r>
      <w:r w:rsidRPr="00492E3E">
        <w:rPr>
          <w:rFonts w:ascii="Times New Roman" w:hAnsi="Times New Roman" w:cs="Times New Roman"/>
          <w:sz w:val="18"/>
          <w:szCs w:val="18"/>
        </w:rPr>
        <w:t>)</w:t>
      </w:r>
      <w:r w:rsidRPr="00492E3E">
        <w:rPr>
          <w:rFonts w:ascii="Times New Roman" w:hAnsi="Times New Roman" w:cs="Times New Roman"/>
          <w:sz w:val="18"/>
          <w:szCs w:val="18"/>
        </w:rPr>
        <w:tab/>
        <w:t>That the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has contractual capacity, and that no other person,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or corporation has any </w:t>
      </w:r>
      <w:r w:rsidR="00492E3E">
        <w:rPr>
          <w:rFonts w:ascii="Times New Roman" w:hAnsi="Times New Roman" w:cs="Times New Roman"/>
          <w:sz w:val="18"/>
          <w:szCs w:val="18"/>
        </w:rPr>
        <w:tab/>
      </w:r>
      <w:r w:rsidRPr="00492E3E">
        <w:rPr>
          <w:rFonts w:ascii="Times New Roman" w:hAnsi="Times New Roman" w:cs="Times New Roman"/>
          <w:sz w:val="18"/>
          <w:szCs w:val="18"/>
        </w:rPr>
        <w:t xml:space="preserve">interest in this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w:t>
      </w:r>
    </w:p>
    <w:p w:rsidR="006E21D7" w:rsidRPr="00492E3E" w:rsidRDefault="006E21D7" w:rsidP="00493A61">
      <w:pPr>
        <w:autoSpaceDE w:val="0"/>
        <w:autoSpaceDN w:val="0"/>
        <w:adjustRightInd w:val="0"/>
        <w:ind w:left="720"/>
        <w:rPr>
          <w:rFonts w:ascii="Times New Roman" w:hAnsi="Times New Roman" w:cs="Times New Roman"/>
          <w:sz w:val="18"/>
          <w:szCs w:val="18"/>
        </w:rPr>
      </w:pPr>
    </w:p>
    <w:p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b</w:t>
      </w:r>
      <w:r w:rsidRPr="00492E3E">
        <w:rPr>
          <w:rFonts w:ascii="Times New Roman" w:hAnsi="Times New Roman" w:cs="Times New Roman"/>
          <w:sz w:val="18"/>
          <w:szCs w:val="18"/>
        </w:rPr>
        <w:t>)</w:t>
      </w:r>
      <w:r w:rsidRPr="00492E3E">
        <w:rPr>
          <w:rFonts w:ascii="Times New Roman" w:hAnsi="Times New Roman" w:cs="Times New Roman"/>
          <w:sz w:val="18"/>
          <w:szCs w:val="18"/>
        </w:rPr>
        <w:tab/>
        <w:t xml:space="preserve">That this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 xml:space="preserve"> is made without any understanding, agreement, or connection with any other person, </w:t>
      </w:r>
      <w:r w:rsidR="00C12D60">
        <w:rPr>
          <w:rFonts w:ascii="Times New Roman" w:hAnsi="Times New Roman" w:cs="Times New Roman"/>
          <w:sz w:val="18"/>
          <w:szCs w:val="18"/>
        </w:rPr>
        <w:tab/>
      </w:r>
      <w:r w:rsidRPr="00492E3E">
        <w:rPr>
          <w:rFonts w:ascii="Times New Roman" w:hAnsi="Times New Roman" w:cs="Times New Roman"/>
          <w:sz w:val="18"/>
          <w:szCs w:val="18"/>
        </w:rPr>
        <w:t>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or corporation making a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 xml:space="preserve"> for the same purpose, and is in</w:t>
      </w:r>
      <w:r w:rsidR="009A4652" w:rsidRPr="00492E3E">
        <w:rPr>
          <w:rFonts w:ascii="Times New Roman" w:hAnsi="Times New Roman" w:cs="Times New Roman"/>
          <w:sz w:val="18"/>
          <w:szCs w:val="18"/>
        </w:rPr>
        <w:t xml:space="preserve"> </w:t>
      </w:r>
      <w:r w:rsidRPr="00492E3E">
        <w:rPr>
          <w:rFonts w:ascii="Times New Roman" w:hAnsi="Times New Roman" w:cs="Times New Roman"/>
          <w:sz w:val="18"/>
          <w:szCs w:val="18"/>
        </w:rPr>
        <w:t>all</w:t>
      </w:r>
      <w:r w:rsidR="00C12D60">
        <w:rPr>
          <w:rFonts w:ascii="Times New Roman" w:hAnsi="Times New Roman" w:cs="Times New Roman"/>
          <w:sz w:val="18"/>
          <w:szCs w:val="18"/>
        </w:rPr>
        <w:t xml:space="preserve"> </w:t>
      </w:r>
      <w:r w:rsidRPr="00492E3E">
        <w:rPr>
          <w:rFonts w:ascii="Times New Roman" w:hAnsi="Times New Roman" w:cs="Times New Roman"/>
          <w:sz w:val="18"/>
          <w:szCs w:val="18"/>
        </w:rPr>
        <w:t xml:space="preserve">respects fair and without </w:t>
      </w:r>
      <w:r w:rsidR="00C12D60">
        <w:rPr>
          <w:rFonts w:ascii="Times New Roman" w:hAnsi="Times New Roman" w:cs="Times New Roman"/>
          <w:sz w:val="18"/>
          <w:szCs w:val="18"/>
        </w:rPr>
        <w:tab/>
      </w:r>
      <w:r w:rsidRPr="00492E3E">
        <w:rPr>
          <w:rFonts w:ascii="Times New Roman" w:hAnsi="Times New Roman" w:cs="Times New Roman"/>
          <w:sz w:val="18"/>
          <w:szCs w:val="18"/>
        </w:rPr>
        <w:t>collusion or fraud.</w:t>
      </w:r>
    </w:p>
    <w:p w:rsidR="006E21D7" w:rsidRPr="00492E3E" w:rsidRDefault="006E21D7" w:rsidP="00493A61">
      <w:pPr>
        <w:autoSpaceDE w:val="0"/>
        <w:autoSpaceDN w:val="0"/>
        <w:adjustRightInd w:val="0"/>
        <w:ind w:left="720"/>
        <w:rPr>
          <w:rFonts w:ascii="Times New Roman" w:hAnsi="Times New Roman" w:cs="Times New Roman"/>
          <w:sz w:val="18"/>
          <w:szCs w:val="18"/>
        </w:rPr>
      </w:pPr>
    </w:p>
    <w:p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c</w:t>
      </w:r>
      <w:r w:rsidRPr="00492E3E">
        <w:rPr>
          <w:rFonts w:ascii="Times New Roman" w:hAnsi="Times New Roman" w:cs="Times New Roman"/>
          <w:sz w:val="18"/>
          <w:szCs w:val="18"/>
        </w:rPr>
        <w:t>)</w:t>
      </w:r>
      <w:r w:rsidRPr="00492E3E">
        <w:rPr>
          <w:rFonts w:ascii="Times New Roman" w:hAnsi="Times New Roman" w:cs="Times New Roman"/>
          <w:sz w:val="18"/>
          <w:szCs w:val="18"/>
        </w:rPr>
        <w:tab/>
        <w:t>That the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is not in arrears to the Tampa Sports Authority upon debt or contract and is not a </w:t>
      </w:r>
      <w:r w:rsidR="00C12D60">
        <w:rPr>
          <w:rFonts w:ascii="Times New Roman" w:hAnsi="Times New Roman" w:cs="Times New Roman"/>
          <w:sz w:val="18"/>
          <w:szCs w:val="18"/>
        </w:rPr>
        <w:tab/>
      </w:r>
      <w:r w:rsidRPr="00492E3E">
        <w:rPr>
          <w:rFonts w:ascii="Times New Roman" w:hAnsi="Times New Roman" w:cs="Times New Roman"/>
          <w:sz w:val="18"/>
          <w:szCs w:val="18"/>
        </w:rPr>
        <w:t>defaulter, as surety or otherwise, upon any obligation to Tampa Sports Authority.</w:t>
      </w:r>
    </w:p>
    <w:p w:rsidR="006E21D7" w:rsidRPr="00492E3E" w:rsidRDefault="006E21D7" w:rsidP="00493A61">
      <w:pPr>
        <w:autoSpaceDE w:val="0"/>
        <w:autoSpaceDN w:val="0"/>
        <w:adjustRightInd w:val="0"/>
        <w:ind w:left="720"/>
        <w:rPr>
          <w:rFonts w:ascii="Times New Roman" w:hAnsi="Times New Roman" w:cs="Times New Roman"/>
          <w:sz w:val="18"/>
          <w:szCs w:val="18"/>
        </w:rPr>
      </w:pPr>
    </w:p>
    <w:p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d</w:t>
      </w:r>
      <w:r w:rsidRPr="00492E3E">
        <w:rPr>
          <w:rFonts w:ascii="Times New Roman" w:hAnsi="Times New Roman" w:cs="Times New Roman"/>
          <w:sz w:val="18"/>
          <w:szCs w:val="18"/>
        </w:rPr>
        <w:t>)</w:t>
      </w:r>
      <w:r w:rsidRPr="00492E3E">
        <w:rPr>
          <w:rFonts w:ascii="Times New Roman" w:hAnsi="Times New Roman" w:cs="Times New Roman"/>
          <w:sz w:val="18"/>
          <w:szCs w:val="18"/>
        </w:rPr>
        <w:tab/>
        <w:t xml:space="preserve">That no officer or employee or person whose salary is payable in whole or in part from the Tampa </w:t>
      </w:r>
      <w:r w:rsidR="00493A61" w:rsidRPr="00492E3E">
        <w:rPr>
          <w:rFonts w:ascii="Times New Roman" w:hAnsi="Times New Roman" w:cs="Times New Roman"/>
          <w:sz w:val="18"/>
          <w:szCs w:val="18"/>
        </w:rPr>
        <w:tab/>
      </w:r>
      <w:r w:rsidRPr="00492E3E">
        <w:rPr>
          <w:rFonts w:ascii="Times New Roman" w:hAnsi="Times New Roman" w:cs="Times New Roman"/>
          <w:sz w:val="18"/>
          <w:szCs w:val="18"/>
        </w:rPr>
        <w:t xml:space="preserve">Sports </w:t>
      </w:r>
      <w:r w:rsidR="00C12D60">
        <w:rPr>
          <w:rFonts w:ascii="Times New Roman" w:hAnsi="Times New Roman" w:cs="Times New Roman"/>
          <w:sz w:val="18"/>
          <w:szCs w:val="18"/>
        </w:rPr>
        <w:tab/>
      </w:r>
      <w:r w:rsidRPr="00492E3E">
        <w:rPr>
          <w:rFonts w:ascii="Times New Roman" w:hAnsi="Times New Roman" w:cs="Times New Roman"/>
          <w:sz w:val="18"/>
          <w:szCs w:val="18"/>
        </w:rPr>
        <w:t xml:space="preserve">Authority Treasury is, shall be, or become interested, directly or indirectly, as surety or otherwise in this </w:t>
      </w:r>
      <w:r w:rsidR="00C12D60">
        <w:rPr>
          <w:rFonts w:ascii="Times New Roman" w:hAnsi="Times New Roman" w:cs="Times New Roman"/>
          <w:sz w:val="18"/>
          <w:szCs w:val="18"/>
        </w:rPr>
        <w:tab/>
      </w:r>
      <w:r w:rsidR="009A4652" w:rsidRPr="00492E3E">
        <w:rPr>
          <w:rFonts w:ascii="Times New Roman" w:hAnsi="Times New Roman" w:cs="Times New Roman"/>
          <w:sz w:val="18"/>
          <w:szCs w:val="18"/>
        </w:rPr>
        <w:t>Response</w:t>
      </w:r>
      <w:r w:rsidRPr="00492E3E">
        <w:rPr>
          <w:rFonts w:ascii="Times New Roman" w:hAnsi="Times New Roman" w:cs="Times New Roman"/>
          <w:sz w:val="18"/>
          <w:szCs w:val="18"/>
        </w:rPr>
        <w:t xml:space="preserve">; in the performance of the contract; for the supplies, materials, equipment, and work or labor to </w:t>
      </w:r>
      <w:r w:rsidR="00C12D60">
        <w:rPr>
          <w:rFonts w:ascii="Times New Roman" w:hAnsi="Times New Roman" w:cs="Times New Roman"/>
          <w:sz w:val="18"/>
          <w:szCs w:val="18"/>
        </w:rPr>
        <w:tab/>
      </w:r>
      <w:r w:rsidRPr="00492E3E">
        <w:rPr>
          <w:rFonts w:ascii="Times New Roman" w:hAnsi="Times New Roman" w:cs="Times New Roman"/>
          <w:sz w:val="18"/>
          <w:szCs w:val="18"/>
        </w:rPr>
        <w:t>which they relate; or in any portion of the profits thereof.</w:t>
      </w:r>
    </w:p>
    <w:p w:rsidR="006E21D7" w:rsidRPr="00492E3E" w:rsidRDefault="006E21D7" w:rsidP="00603332">
      <w:pPr>
        <w:autoSpaceDE w:val="0"/>
        <w:autoSpaceDN w:val="0"/>
        <w:adjustRightInd w:val="0"/>
        <w:rPr>
          <w:rFonts w:ascii="Times New Roman" w:hAnsi="Times New Roman" w:cs="Times New Roman"/>
          <w:sz w:val="18"/>
          <w:szCs w:val="18"/>
        </w:rPr>
      </w:pPr>
    </w:p>
    <w:p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 xml:space="preserve">IN WITNESS WHEREOF, this </w:t>
      </w:r>
      <w:r w:rsidR="00C129AC" w:rsidRPr="00492E3E">
        <w:rPr>
          <w:rFonts w:ascii="Times New Roman" w:hAnsi="Times New Roman" w:cs="Times New Roman"/>
          <w:sz w:val="18"/>
          <w:szCs w:val="18"/>
        </w:rPr>
        <w:t>RESPONSE</w:t>
      </w:r>
      <w:r w:rsidRPr="00492E3E">
        <w:rPr>
          <w:rFonts w:ascii="Times New Roman" w:hAnsi="Times New Roman" w:cs="Times New Roman"/>
          <w:sz w:val="18"/>
          <w:szCs w:val="18"/>
        </w:rPr>
        <w:t xml:space="preserve"> is hereby signed and sealed as of the date indicated below.</w:t>
      </w:r>
    </w:p>
    <w:p w:rsidR="006E21D7" w:rsidRPr="00492E3E" w:rsidRDefault="006E21D7" w:rsidP="00603332">
      <w:pPr>
        <w:autoSpaceDE w:val="0"/>
        <w:autoSpaceDN w:val="0"/>
        <w:adjustRightInd w:val="0"/>
        <w:rPr>
          <w:rFonts w:ascii="Times New Roman" w:hAnsi="Times New Roman" w:cs="Times New Roman"/>
          <w:sz w:val="18"/>
          <w:szCs w:val="18"/>
        </w:rPr>
      </w:pP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ATTEST:</w:t>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RESPONDENT</w:t>
      </w:r>
    </w:p>
    <w:p w:rsidR="006E21D7" w:rsidRPr="00492E3E" w:rsidRDefault="006E21D7" w:rsidP="00603332">
      <w:pPr>
        <w:autoSpaceDE w:val="0"/>
        <w:autoSpaceDN w:val="0"/>
        <w:adjustRightInd w:val="0"/>
        <w:rPr>
          <w:rFonts w:ascii="Times New Roman" w:hAnsi="Times New Roman" w:cs="Times New Roman"/>
          <w:sz w:val="18"/>
          <w:szCs w:val="18"/>
        </w:rPr>
      </w:pP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rPr>
        <w:tab/>
        <w:t>By:</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6A4A65" w:rsidRPr="00492E3E">
        <w:rPr>
          <w:rFonts w:ascii="Times New Roman" w:hAnsi="Times New Roman" w:cs="Times New Roman"/>
          <w:sz w:val="18"/>
          <w:szCs w:val="18"/>
          <w:u w:val="single"/>
        </w:rPr>
        <w:tab/>
      </w:r>
      <w:r w:rsidR="00062790"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u w:val="single"/>
        </w:rPr>
        <w:t xml:space="preserve">(SEAL)                </w:t>
      </w: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W</w:t>
      </w:r>
      <w:r w:rsidR="007D2365" w:rsidRPr="00492E3E">
        <w:rPr>
          <w:rFonts w:ascii="Times New Roman" w:hAnsi="Times New Roman" w:cs="Times New Roman"/>
          <w:sz w:val="18"/>
          <w:szCs w:val="18"/>
        </w:rPr>
        <w:t>itness</w:t>
      </w:r>
      <w:r w:rsidR="007D2365"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(A</w:t>
      </w:r>
      <w:r w:rsidR="007D2365" w:rsidRPr="00492E3E">
        <w:rPr>
          <w:rFonts w:ascii="Times New Roman" w:hAnsi="Times New Roman" w:cs="Times New Roman"/>
          <w:sz w:val="18"/>
          <w:szCs w:val="18"/>
        </w:rPr>
        <w:t>uthorized Signature)</w:t>
      </w:r>
    </w:p>
    <w:p w:rsidR="006E21D7" w:rsidRPr="00492E3E" w:rsidRDefault="006E21D7" w:rsidP="00603332">
      <w:pPr>
        <w:autoSpaceDE w:val="0"/>
        <w:autoSpaceDN w:val="0"/>
        <w:adjustRightInd w:val="0"/>
        <w:rPr>
          <w:rFonts w:ascii="Times New Roman" w:hAnsi="Times New Roman" w:cs="Times New Roman"/>
          <w:sz w:val="18"/>
          <w:szCs w:val="18"/>
          <w:u w:val="single"/>
        </w:rPr>
      </w:pP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rPr>
        <w:tab/>
        <w:t>By:</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W</w:t>
      </w:r>
      <w:r w:rsidR="007D2365" w:rsidRPr="00492E3E">
        <w:rPr>
          <w:rFonts w:ascii="Times New Roman" w:hAnsi="Times New Roman" w:cs="Times New Roman"/>
          <w:sz w:val="18"/>
          <w:szCs w:val="18"/>
        </w:rPr>
        <w:t>itness</w:t>
      </w:r>
      <w:r w:rsidRPr="00492E3E">
        <w:rPr>
          <w:rFonts w:ascii="Times New Roman" w:hAnsi="Times New Roman" w:cs="Times New Roman"/>
          <w:sz w:val="18"/>
          <w:szCs w:val="18"/>
        </w:rPr>
        <w:tab/>
      </w:r>
      <w:r w:rsidR="007D2365"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(Printed Name of Signer)</w:t>
      </w:r>
    </w:p>
    <w:p w:rsidR="002A0D86" w:rsidRPr="00492E3E" w:rsidRDefault="006E21D7" w:rsidP="002A0D86">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002A0D86" w:rsidRPr="00492E3E">
        <w:rPr>
          <w:rFonts w:ascii="Times New Roman" w:hAnsi="Times New Roman" w:cs="Times New Roman"/>
          <w:sz w:val="18"/>
          <w:szCs w:val="18"/>
          <w:u w:val="single"/>
        </w:rPr>
        <w:t xml:space="preserve">                               </w:t>
      </w:r>
    </w:p>
    <w:p w:rsidR="002A0D86" w:rsidRPr="00492E3E" w:rsidRDefault="002A0D86" w:rsidP="002A0D86">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0026534D">
        <w:rPr>
          <w:rFonts w:ascii="Times New Roman" w:hAnsi="Times New Roman" w:cs="Times New Roman"/>
          <w:sz w:val="18"/>
          <w:szCs w:val="18"/>
          <w:u w:val="single"/>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6E21D7" w:rsidRPr="00492E3E" w:rsidRDefault="002A0D86"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Date Signed</w:t>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006E21D7" w:rsidRPr="00492E3E">
        <w:rPr>
          <w:rFonts w:ascii="Times New Roman" w:hAnsi="Times New Roman" w:cs="Times New Roman"/>
          <w:sz w:val="18"/>
          <w:szCs w:val="18"/>
        </w:rPr>
        <w:t>(Title of Signer)</w:t>
      </w:r>
    </w:p>
    <w:p w:rsidR="006E21D7" w:rsidRPr="006E21D7" w:rsidRDefault="006E21D7" w:rsidP="002A0D86">
      <w:pPr>
        <w:autoSpaceDE w:val="0"/>
        <w:autoSpaceDN w:val="0"/>
        <w:adjustRightInd w:val="0"/>
        <w:rPr>
          <w:rFonts w:ascii="Times New Roman" w:hAnsi="Times New Roman" w:cs="Times New Roman"/>
          <w:sz w:val="20"/>
          <w:szCs w:val="20"/>
        </w:rPr>
        <w:sectPr w:rsidR="006E21D7" w:rsidRPr="006E21D7">
          <w:footerReference w:type="default" r:id="rId24"/>
          <w:type w:val="continuous"/>
          <w:pgSz w:w="12240" w:h="15840"/>
          <w:pgMar w:top="576" w:right="1440" w:bottom="576" w:left="1440" w:header="1440" w:footer="1440" w:gutter="0"/>
          <w:cols w:space="720"/>
        </w:sectPr>
      </w:pPr>
      <w:r w:rsidRPr="006E21D7">
        <w:rPr>
          <w:rFonts w:ascii="Times New Roman" w:hAnsi="Times New Roman" w:cs="Times New Roman"/>
          <w:sz w:val="20"/>
          <w:szCs w:val="20"/>
          <w:u w:val="single"/>
        </w:rPr>
        <w:t xml:space="preserve">                                                                                                     </w:t>
      </w:r>
      <w:r w:rsidR="002A0D86" w:rsidRPr="006E21D7">
        <w:rPr>
          <w:rFonts w:ascii="Times New Roman" w:hAnsi="Times New Roman" w:cs="Times New Roman"/>
          <w:sz w:val="20"/>
          <w:szCs w:val="20"/>
        </w:rPr>
        <w:t xml:space="preserve"> </w:t>
      </w:r>
    </w:p>
    <w:p w:rsidR="00492E3E" w:rsidRDefault="00492E3E" w:rsidP="00492E3E">
      <w:pPr>
        <w:rPr>
          <w:rFonts w:ascii="Times New Roman" w:hAnsi="Times New Roman" w:cs="Times New Roman"/>
          <w:i/>
          <w:iCs/>
          <w:sz w:val="18"/>
          <w:szCs w:val="18"/>
        </w:rPr>
      </w:pPr>
    </w:p>
    <w:p w:rsidR="00492E3E" w:rsidRPr="00492E3E" w:rsidRDefault="00492E3E" w:rsidP="00492E3E">
      <w:pPr>
        <w:rPr>
          <w:rFonts w:ascii="Times New Roman" w:hAnsi="Times New Roman" w:cs="Times New Roman"/>
          <w:i/>
          <w:iCs/>
          <w:sz w:val="18"/>
          <w:szCs w:val="18"/>
        </w:rPr>
      </w:pPr>
      <w:r w:rsidRPr="00492E3E">
        <w:rPr>
          <w:rFonts w:ascii="Times New Roman" w:hAnsi="Times New Roman" w:cs="Times New Roman"/>
          <w:i/>
          <w:iCs/>
          <w:sz w:val="18"/>
          <w:szCs w:val="18"/>
        </w:rPr>
        <w:t>By signing above, I attest that all the information listed herein is correct, to the best of my knowledge, and agree to be bound by the terms, conditions and my company’s submitted pricing with regards to this bid agreement.</w:t>
      </w:r>
    </w:p>
    <w:p w:rsidR="00350792" w:rsidRDefault="00350792" w:rsidP="00492E3E">
      <w:pPr>
        <w:jc w:val="center"/>
        <w:rPr>
          <w:rFonts w:ascii="Times New Roman" w:hAnsi="Times New Roman" w:cs="Times New Roman"/>
          <w:b/>
          <w:bCs/>
          <w:sz w:val="20"/>
          <w:szCs w:val="20"/>
        </w:rPr>
      </w:pPr>
    </w:p>
    <w:p w:rsidR="00350792" w:rsidRDefault="00350792" w:rsidP="00492E3E">
      <w:pPr>
        <w:jc w:val="center"/>
        <w:rPr>
          <w:rFonts w:ascii="Times New Roman" w:hAnsi="Times New Roman" w:cs="Times New Roman"/>
          <w:b/>
          <w:bCs/>
          <w:sz w:val="20"/>
          <w:szCs w:val="20"/>
        </w:rPr>
      </w:pPr>
    </w:p>
    <w:p w:rsidR="00492E3E" w:rsidRPr="00C12D60" w:rsidRDefault="00492E3E" w:rsidP="00492E3E">
      <w:pPr>
        <w:jc w:val="center"/>
        <w:rPr>
          <w:rFonts w:ascii="Times New Roman" w:hAnsi="Times New Roman" w:cs="Times New Roman"/>
          <w:sz w:val="20"/>
          <w:szCs w:val="20"/>
        </w:rPr>
      </w:pPr>
      <w:r w:rsidRPr="00C12D60">
        <w:rPr>
          <w:rFonts w:ascii="Times New Roman" w:hAnsi="Times New Roman" w:cs="Times New Roman"/>
          <w:b/>
          <w:bCs/>
          <w:sz w:val="20"/>
          <w:szCs w:val="20"/>
        </w:rPr>
        <w:t xml:space="preserve">ACKNOWLEDGMENT OF </w:t>
      </w:r>
      <w:r w:rsidR="000466C2">
        <w:rPr>
          <w:rFonts w:ascii="Times New Roman" w:hAnsi="Times New Roman" w:cs="Times New Roman"/>
          <w:b/>
          <w:bCs/>
          <w:sz w:val="20"/>
          <w:szCs w:val="20"/>
        </w:rPr>
        <w:t>PROPOSER</w:t>
      </w:r>
      <w:r w:rsidRPr="00C12D60">
        <w:rPr>
          <w:rFonts w:ascii="Times New Roman" w:hAnsi="Times New Roman" w:cs="Times New Roman"/>
          <w:b/>
          <w:bCs/>
          <w:sz w:val="20"/>
          <w:szCs w:val="20"/>
        </w:rPr>
        <w:t>, IF A CORPORATION</w:t>
      </w:r>
    </w:p>
    <w:p w:rsidR="00492E3E" w:rsidRPr="00C12D60" w:rsidRDefault="00492E3E" w:rsidP="00492E3E">
      <w:pPr>
        <w:jc w:val="cente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STATE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t xml:space="preserve">     SS</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COUNTY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 xml:space="preserve">On this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day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20</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before me, the undersigned authority, personally appeared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to me known to be the individual described in and who executed the foregoing instrument as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of </w:t>
      </w:r>
      <w:r w:rsidRPr="00C12D60">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C12D60">
        <w:rPr>
          <w:rFonts w:ascii="Times New Roman" w:hAnsi="Times New Roman" w:cs="Times New Roman"/>
          <w:sz w:val="20"/>
          <w:szCs w:val="20"/>
        </w:rPr>
        <w:t xml:space="preserve">, a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corporation, and who severally and duly acknowledged the execution of such instrument as such an officer aforesaid, for and on behalf of and as the act and deed of said corporation, pursuant to the powers conferred upon said officer by the corporation’s Board of Directors or other appropriate authority of said corporation, and who, having knowledge of the several matters in said foregoing instrument, certified the same to be true in all respects.</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WITNESS my hand and official seal the date aforesaid.</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(Signature of Notary Public)</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(Print, Type, or Stamp Commissioned Name of Notary Public)</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 </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u w:val="single"/>
        </w:rPr>
      </w:pPr>
      <w:r w:rsidRPr="00C12D60">
        <w:rPr>
          <w:rFonts w:ascii="Times New Roman" w:hAnsi="Times New Roman" w:cs="Times New Roman"/>
          <w:sz w:val="20"/>
          <w:szCs w:val="20"/>
        </w:rPr>
        <w:t xml:space="preserve">Personally known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or product identification </w:t>
      </w:r>
      <w:r w:rsidRPr="00C12D60">
        <w:rPr>
          <w:rFonts w:ascii="Times New Roman" w:hAnsi="Times New Roman" w:cs="Times New Roman"/>
          <w:sz w:val="20"/>
          <w:szCs w:val="20"/>
          <w:u w:val="single"/>
        </w:rPr>
        <w:t xml:space="preserve">         </w:t>
      </w:r>
    </w:p>
    <w:p w:rsidR="00492E3E" w:rsidRPr="00C12D60" w:rsidRDefault="00492E3E" w:rsidP="00492E3E">
      <w:pPr>
        <w:tabs>
          <w:tab w:val="left" w:pos="2415"/>
        </w:tabs>
        <w:rPr>
          <w:rFonts w:ascii="Times New Roman" w:hAnsi="Times New Roman" w:cs="Times New Roman"/>
          <w:sz w:val="20"/>
          <w:szCs w:val="20"/>
          <w:u w:val="single"/>
        </w:rPr>
      </w:pPr>
      <w:r w:rsidRPr="00C12D60">
        <w:rPr>
          <w:rFonts w:ascii="Times New Roman" w:hAnsi="Times New Roman" w:cs="Times New Roman"/>
          <w:sz w:val="20"/>
          <w:szCs w:val="20"/>
          <w:u w:val="single"/>
        </w:rPr>
        <w:tab/>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Type of identification produced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b/>
          <w:bCs/>
          <w:sz w:val="20"/>
          <w:szCs w:val="20"/>
        </w:rPr>
        <w:t>(NOTARY’S SEAL)</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doub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p>
    <w:p w:rsidR="00492E3E" w:rsidRPr="00C12D60" w:rsidRDefault="00492E3E" w:rsidP="00492E3E">
      <w:pPr>
        <w:jc w:val="center"/>
        <w:rPr>
          <w:rFonts w:ascii="Times New Roman" w:hAnsi="Times New Roman" w:cs="Times New Roman"/>
          <w:sz w:val="20"/>
          <w:szCs w:val="20"/>
        </w:rPr>
      </w:pPr>
      <w:r w:rsidRPr="00C12D60">
        <w:rPr>
          <w:rFonts w:ascii="Times New Roman" w:hAnsi="Times New Roman" w:cs="Times New Roman"/>
          <w:b/>
          <w:bCs/>
          <w:sz w:val="20"/>
          <w:szCs w:val="20"/>
        </w:rPr>
        <w:t xml:space="preserve">ACKNOWLEDGMENT OF </w:t>
      </w:r>
      <w:r w:rsidR="00096E82">
        <w:rPr>
          <w:rFonts w:ascii="Times New Roman" w:hAnsi="Times New Roman" w:cs="Times New Roman"/>
          <w:b/>
          <w:bCs/>
          <w:sz w:val="20"/>
          <w:szCs w:val="20"/>
        </w:rPr>
        <w:t>PROPOSER</w:t>
      </w:r>
      <w:r w:rsidRPr="00C12D60">
        <w:rPr>
          <w:rFonts w:ascii="Times New Roman" w:hAnsi="Times New Roman" w:cs="Times New Roman"/>
          <w:b/>
          <w:bCs/>
          <w:sz w:val="20"/>
          <w:szCs w:val="20"/>
        </w:rPr>
        <w:t>, IF A PARTNERSHIP OR INDIVIDUAL</w:t>
      </w:r>
    </w:p>
    <w:p w:rsidR="00492E3E" w:rsidRPr="00C12D60" w:rsidRDefault="00492E3E" w:rsidP="00492E3E">
      <w:pPr>
        <w:jc w:val="cente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STATE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t xml:space="preserve">     SS</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COUNTY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 xml:space="preserve">On this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day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20</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before me, the undersigned authority, personally appeared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to me known to be the individual described in and who executed the foregoing instrument as a member of the firm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(if applicable) and acknowledged the execution of same, for and on behalf of and as the act and deed of said firm, for the uses and purposes therein expressed.</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 </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WITNESS my hand and official seal the date aforesaid.</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(Signature of Notary Public)</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(Print, Type, or Stamp Commissioned Name of Notary Public)</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u w:val="single"/>
        </w:rPr>
      </w:pPr>
      <w:r w:rsidRPr="00C12D60">
        <w:rPr>
          <w:rFonts w:ascii="Times New Roman" w:hAnsi="Times New Roman" w:cs="Times New Roman"/>
          <w:sz w:val="20"/>
          <w:szCs w:val="20"/>
        </w:rPr>
        <w:t xml:space="preserve">Personally known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or product identification </w:t>
      </w:r>
      <w:r w:rsidRPr="00C12D60">
        <w:rPr>
          <w:rFonts w:ascii="Times New Roman" w:hAnsi="Times New Roman" w:cs="Times New Roman"/>
          <w:sz w:val="20"/>
          <w:szCs w:val="20"/>
          <w:u w:val="single"/>
        </w:rPr>
        <w:t xml:space="preserve">         </w:t>
      </w:r>
    </w:p>
    <w:p w:rsidR="00492E3E" w:rsidRPr="00C12D60" w:rsidRDefault="00492E3E" w:rsidP="00492E3E">
      <w:pPr>
        <w:rPr>
          <w:rFonts w:ascii="Times New Roman" w:hAnsi="Times New Roman" w:cs="Times New Roman"/>
          <w:sz w:val="20"/>
          <w:szCs w:val="20"/>
          <w:u w:val="single"/>
        </w:rPr>
      </w:pPr>
    </w:p>
    <w:p w:rsidR="00492E3E" w:rsidRDefault="00492E3E" w:rsidP="00350792">
      <w:pPr>
        <w:rPr>
          <w:rFonts w:ascii="Times New Roman" w:hAnsi="Times New Roman" w:cs="Times New Roman"/>
          <w:sz w:val="20"/>
          <w:szCs w:val="20"/>
        </w:rPr>
      </w:pPr>
      <w:r w:rsidRPr="00C12D60">
        <w:rPr>
          <w:rFonts w:ascii="Times New Roman" w:hAnsi="Times New Roman" w:cs="Times New Roman"/>
          <w:sz w:val="20"/>
          <w:szCs w:val="20"/>
        </w:rPr>
        <w:t xml:space="preserve">Type of identification produced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b/>
          <w:bCs/>
          <w:sz w:val="20"/>
          <w:szCs w:val="20"/>
        </w:rPr>
        <w:t>(NOTARY’S SEAL)</w:t>
      </w:r>
    </w:p>
    <w:p w:rsidR="00350792" w:rsidRPr="00350792" w:rsidRDefault="00350792" w:rsidP="00350792">
      <w:pPr>
        <w:rPr>
          <w:rFonts w:ascii="Times New Roman" w:hAnsi="Times New Roman" w:cs="Times New Roman"/>
          <w:sz w:val="20"/>
          <w:szCs w:val="20"/>
        </w:rPr>
      </w:pPr>
    </w:p>
    <w:p w:rsidR="00492E3E" w:rsidRPr="00561D8B" w:rsidRDefault="00492E3E" w:rsidP="00492E3E">
      <w:pPr>
        <w:jc w:val="center"/>
        <w:rPr>
          <w:rFonts w:ascii="Times New Roman" w:hAnsi="Times New Roman" w:cs="Times New Roman"/>
          <w:b/>
          <w:bCs/>
          <w:sz w:val="20"/>
          <w:szCs w:val="20"/>
        </w:rPr>
      </w:pPr>
      <w:r w:rsidRPr="00561D8B">
        <w:rPr>
          <w:rFonts w:ascii="Times New Roman" w:hAnsi="Times New Roman" w:cs="Times New Roman"/>
          <w:b/>
          <w:bCs/>
          <w:sz w:val="20"/>
          <w:szCs w:val="20"/>
        </w:rPr>
        <w:t>ACKNOWLEDGMENT OF PR</w:t>
      </w:r>
      <w:r w:rsidR="00DE46BA">
        <w:rPr>
          <w:rFonts w:ascii="Times New Roman" w:hAnsi="Times New Roman" w:cs="Times New Roman"/>
          <w:b/>
          <w:bCs/>
          <w:sz w:val="20"/>
          <w:szCs w:val="20"/>
        </w:rPr>
        <w:t>INCIPAL</w:t>
      </w:r>
      <w:r w:rsidRPr="00561D8B">
        <w:rPr>
          <w:rFonts w:ascii="Times New Roman" w:hAnsi="Times New Roman" w:cs="Times New Roman"/>
          <w:b/>
          <w:bCs/>
          <w:sz w:val="20"/>
          <w:szCs w:val="20"/>
        </w:rPr>
        <w:t xml:space="preserve">, IF </w:t>
      </w:r>
      <w:r w:rsidR="00D064B3">
        <w:rPr>
          <w:rFonts w:ascii="Times New Roman" w:hAnsi="Times New Roman" w:cs="Times New Roman"/>
          <w:b/>
          <w:bCs/>
          <w:sz w:val="20"/>
          <w:szCs w:val="20"/>
        </w:rPr>
        <w:t xml:space="preserve">A </w:t>
      </w:r>
      <w:r w:rsidRPr="00561D8B">
        <w:rPr>
          <w:rFonts w:ascii="Times New Roman" w:hAnsi="Times New Roman" w:cs="Times New Roman"/>
          <w:b/>
          <w:bCs/>
          <w:sz w:val="20"/>
          <w:szCs w:val="20"/>
        </w:rPr>
        <w:t>CORPORATION</w:t>
      </w:r>
    </w:p>
    <w:p w:rsidR="00492E3E" w:rsidRPr="00561D8B" w:rsidRDefault="00492E3E" w:rsidP="00492E3E">
      <w:pPr>
        <w:jc w:val="center"/>
        <w:rPr>
          <w:rFonts w:ascii="Times New Roman" w:hAnsi="Times New Roman" w:cs="Times New Roman"/>
          <w:b/>
          <w:bCs/>
          <w:sz w:val="20"/>
          <w:szCs w:val="20"/>
        </w:rPr>
      </w:pPr>
    </w:p>
    <w:p w:rsidR="00492E3E" w:rsidRPr="00561D8B" w:rsidRDefault="00492E3E" w:rsidP="00492E3E">
      <w:pPr>
        <w:jc w:val="center"/>
        <w:rPr>
          <w:rFonts w:ascii="Times New Roman" w:hAnsi="Times New Roman" w:cs="Times New Roman"/>
          <w:b/>
          <w:bCs/>
          <w:sz w:val="20"/>
          <w:szCs w:val="20"/>
        </w:rPr>
      </w:pPr>
    </w:p>
    <w:p w:rsidR="00492E3E" w:rsidRPr="00561D8B" w:rsidRDefault="00492E3E" w:rsidP="00492E3E">
      <w:pPr>
        <w:jc w:val="center"/>
        <w:rPr>
          <w:rFonts w:ascii="Times New Roman" w:hAnsi="Times New Roman" w:cs="Times New Roman"/>
          <w:b/>
          <w:bCs/>
          <w:sz w:val="20"/>
          <w:szCs w:val="20"/>
        </w:rPr>
      </w:pPr>
    </w:p>
    <w:p w:rsidR="00492E3E" w:rsidRPr="00561D8B" w:rsidRDefault="00492E3E" w:rsidP="00492E3E">
      <w:pPr>
        <w:jc w:val="center"/>
        <w:rPr>
          <w:rFonts w:ascii="Times New Roman" w:hAnsi="Times New Roman" w:cs="Times New Roman"/>
          <w:b/>
          <w:bCs/>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(STATE OF FLORIDA)</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(COUNTY OF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(CITY OF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u w:val="single"/>
        </w:rPr>
      </w:pPr>
      <w:r w:rsidRPr="00561D8B">
        <w:rPr>
          <w:rFonts w:ascii="Times New Roman" w:hAnsi="Times New Roman" w:cs="Times New Roman"/>
          <w:sz w:val="20"/>
          <w:szCs w:val="20"/>
        </w:rPr>
        <w:t xml:space="preserve">The foregoing instrument was acknowledged before me this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day of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20</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r w:rsidRPr="00561D8B">
        <w:rPr>
          <w:rFonts w:ascii="Times New Roman" w:hAnsi="Times New Roman" w:cs="Times New Roman"/>
          <w:sz w:val="20"/>
          <w:szCs w:val="20"/>
          <w:u w:val="single"/>
        </w:rPr>
        <w:t xml:space="preserve">  </w:t>
      </w:r>
    </w:p>
    <w:p w:rsidR="00492E3E" w:rsidRPr="00561D8B" w:rsidRDefault="00492E3E" w:rsidP="00492E3E">
      <w:pPr>
        <w:rPr>
          <w:rFonts w:ascii="Times New Roman" w:hAnsi="Times New Roman" w:cs="Times New Roman"/>
          <w:sz w:val="20"/>
          <w:szCs w:val="20"/>
          <w:u w:val="single"/>
        </w:rPr>
      </w:pPr>
    </w:p>
    <w:p w:rsidR="00492E3E" w:rsidRPr="00561D8B" w:rsidRDefault="00492E3E" w:rsidP="00492E3E">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u w:val="single"/>
        </w:rPr>
      </w:pPr>
      <w:proofErr w:type="gramStart"/>
      <w:r w:rsidRPr="00561D8B">
        <w:rPr>
          <w:rFonts w:ascii="Times New Roman" w:hAnsi="Times New Roman" w:cs="Times New Roman"/>
          <w:sz w:val="20"/>
          <w:szCs w:val="20"/>
        </w:rPr>
        <w:t>by</w:t>
      </w:r>
      <w:proofErr w:type="gramEnd"/>
      <w:r w:rsidRPr="00561D8B">
        <w:rPr>
          <w:rFonts w:ascii="Times New Roman" w:hAnsi="Times New Roman" w:cs="Times New Roman"/>
          <w:sz w:val="20"/>
          <w:szCs w:val="20"/>
        </w:rPr>
        <w:t xml:space="preserv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rPr>
        <w:t xml:space="preserve"> of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p>
    <w:p w:rsidR="00492E3E" w:rsidRPr="00561D8B" w:rsidRDefault="00561D8B" w:rsidP="00492E3E">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rPr>
      </w:pPr>
      <w:r>
        <w:rPr>
          <w:rFonts w:ascii="Times New Roman" w:hAnsi="Times New Roman" w:cs="Times New Roman"/>
          <w:sz w:val="20"/>
          <w:szCs w:val="20"/>
        </w:rPr>
        <w:tab/>
      </w:r>
      <w:r w:rsidR="00492E3E" w:rsidRPr="00561D8B">
        <w:rPr>
          <w:rFonts w:ascii="Times New Roman" w:hAnsi="Times New Roman" w:cs="Times New Roman"/>
          <w:sz w:val="20"/>
          <w:szCs w:val="20"/>
        </w:rPr>
        <w:t>(Name and Title of Officer)</w:t>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t>(Name of Principal)</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w:t>
      </w:r>
      <w:proofErr w:type="gramStart"/>
      <w:r w:rsidRPr="00561D8B">
        <w:rPr>
          <w:rFonts w:ascii="Times New Roman" w:hAnsi="Times New Roman" w:cs="Times New Roman"/>
          <w:sz w:val="20"/>
          <w:szCs w:val="20"/>
        </w:rPr>
        <w:t>corporation</w:t>
      </w:r>
      <w:proofErr w:type="gramEnd"/>
      <w:r w:rsidRPr="00561D8B">
        <w:rPr>
          <w:rFonts w:ascii="Times New Roman" w:hAnsi="Times New Roman" w:cs="Times New Roman"/>
          <w:sz w:val="20"/>
          <w:szCs w:val="20"/>
        </w:rPr>
        <w:t xml:space="preserve">, on behalf of said corporation.  </w:t>
      </w:r>
      <w:proofErr w:type="spellStart"/>
      <w:r w:rsidRPr="00561D8B">
        <w:rPr>
          <w:rFonts w:ascii="Times New Roman" w:hAnsi="Times New Roman" w:cs="Times New Roman"/>
          <w:sz w:val="20"/>
          <w:szCs w:val="20"/>
        </w:rPr>
        <w:t>He/She</w:t>
      </w:r>
      <w:proofErr w:type="spellEnd"/>
      <w:r w:rsidRPr="00561D8B">
        <w:rPr>
          <w:rFonts w:ascii="Times New Roman" w:hAnsi="Times New Roman" w:cs="Times New Roman"/>
          <w:sz w:val="20"/>
          <w:szCs w:val="20"/>
        </w:rPr>
        <w:t xml:space="preserve"> is </w:t>
      </w: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r>
      <w:r w:rsidRPr="00561D8B">
        <w:rPr>
          <w:rFonts w:ascii="Times New Roman" w:hAnsi="Times New Roman" w:cs="Times New Roman"/>
          <w:sz w:val="20"/>
          <w:szCs w:val="20"/>
        </w:rPr>
        <w:tab/>
        <w:t>(State of Corporation)</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roofErr w:type="gramStart"/>
      <w:r w:rsidRPr="00561D8B">
        <w:rPr>
          <w:rFonts w:ascii="Times New Roman" w:hAnsi="Times New Roman" w:cs="Times New Roman"/>
          <w:sz w:val="20"/>
          <w:szCs w:val="20"/>
        </w:rPr>
        <w:t>personally</w:t>
      </w:r>
      <w:proofErr w:type="gramEnd"/>
      <w:r w:rsidRPr="00561D8B">
        <w:rPr>
          <w:rFonts w:ascii="Times New Roman" w:hAnsi="Times New Roman" w:cs="Times New Roman"/>
          <w:sz w:val="20"/>
          <w:szCs w:val="20"/>
        </w:rPr>
        <w:t xml:space="preserve"> known to me or has produced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as identification.</w:t>
      </w: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t>(Type of Identification)</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roofErr w:type="spellStart"/>
      <w:r w:rsidRPr="00561D8B">
        <w:rPr>
          <w:rFonts w:ascii="Times New Roman" w:hAnsi="Times New Roman" w:cs="Times New Roman"/>
          <w:sz w:val="20"/>
          <w:szCs w:val="20"/>
        </w:rPr>
        <w:t>He/She</w:t>
      </w:r>
      <w:proofErr w:type="spellEnd"/>
      <w:r w:rsidRPr="00561D8B">
        <w:rPr>
          <w:rFonts w:ascii="Times New Roman" w:hAnsi="Times New Roman" w:cs="Times New Roman"/>
          <w:sz w:val="20"/>
          <w:szCs w:val="20"/>
        </w:rPr>
        <w:t xml:space="preserve"> warrants that he/she is authorized by the Board of Directors of said corporation to execute the foregoing instrument.</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NOTARY PUBLIC:</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 xml:space="preserve">Sign: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t xml:space="preserve"> </w:t>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u w:val="single"/>
        </w:rPr>
        <w:t xml:space="preserve">                                                          </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u w:val="single"/>
        </w:rPr>
      </w:pPr>
      <w:r w:rsidRPr="00561D8B">
        <w:rPr>
          <w:rFonts w:ascii="Times New Roman" w:hAnsi="Times New Roman" w:cs="Times New Roman"/>
          <w:sz w:val="20"/>
          <w:szCs w:val="20"/>
        </w:rPr>
        <w:tab/>
        <w:t xml:space="preserve">Print/Type: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t xml:space="preserve">                                                               </w:t>
      </w:r>
    </w:p>
    <w:p w:rsidR="00492E3E" w:rsidRPr="00561D8B" w:rsidRDefault="00492E3E" w:rsidP="00492E3E">
      <w:pPr>
        <w:rPr>
          <w:rFonts w:ascii="Times New Roman" w:hAnsi="Times New Roman" w:cs="Times New Roman"/>
          <w:sz w:val="20"/>
          <w:szCs w:val="20"/>
          <w:u w:val="single"/>
        </w:rPr>
      </w:pPr>
    </w:p>
    <w:p w:rsidR="00492E3E" w:rsidRPr="00561D8B" w:rsidRDefault="00492E3E" w:rsidP="00492E3E">
      <w:pPr>
        <w:rPr>
          <w:rFonts w:ascii="Times New Roman" w:hAnsi="Times New Roman" w:cs="Times New Roman"/>
          <w:sz w:val="20"/>
          <w:szCs w:val="20"/>
          <w:u w:val="single"/>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SEAL</w:t>
      </w:r>
    </w:p>
    <w:p w:rsidR="00492E3E" w:rsidRDefault="00492E3E" w:rsidP="00492E3E"/>
    <w:p w:rsidR="00492E3E" w:rsidRDefault="00492E3E" w:rsidP="00492E3E"/>
    <w:p w:rsidR="00492E3E" w:rsidRDefault="00492E3E" w:rsidP="00492E3E"/>
    <w:p w:rsidR="00492E3E" w:rsidRPr="00EA5647" w:rsidRDefault="00492E3E" w:rsidP="00492E3E">
      <w:pPr>
        <w:jc w:val="center"/>
        <w:rPr>
          <w:rFonts w:ascii="Times New Roman" w:hAnsi="Times New Roman" w:cs="Times New Roman"/>
          <w:b/>
          <w:bCs/>
          <w:sz w:val="20"/>
          <w:szCs w:val="20"/>
        </w:rPr>
      </w:pPr>
      <w:r>
        <w:br w:type="page"/>
      </w:r>
      <w:r w:rsidRPr="00EA5647">
        <w:rPr>
          <w:rFonts w:ascii="Times New Roman" w:hAnsi="Times New Roman" w:cs="Times New Roman"/>
          <w:b/>
          <w:sz w:val="20"/>
          <w:szCs w:val="20"/>
        </w:rPr>
        <w:t>L</w:t>
      </w:r>
      <w:r w:rsidRPr="00EA5647">
        <w:rPr>
          <w:rFonts w:ascii="Times New Roman" w:hAnsi="Times New Roman" w:cs="Times New Roman"/>
          <w:b/>
          <w:bCs/>
          <w:sz w:val="20"/>
          <w:szCs w:val="20"/>
        </w:rPr>
        <w:t xml:space="preserve">EGAL STATUS OF </w:t>
      </w:r>
      <w:r w:rsidR="00DC6AB9">
        <w:rPr>
          <w:rFonts w:ascii="Times New Roman" w:hAnsi="Times New Roman" w:cs="Times New Roman"/>
          <w:b/>
          <w:bCs/>
          <w:sz w:val="20"/>
          <w:szCs w:val="20"/>
        </w:rPr>
        <w:t>PROPOSER</w:t>
      </w:r>
    </w:p>
    <w:p w:rsidR="00492E3E" w:rsidRPr="00EA5647" w:rsidRDefault="00492E3E" w:rsidP="00492E3E">
      <w:pPr>
        <w:jc w:val="center"/>
        <w:rPr>
          <w:rFonts w:ascii="Times New Roman" w:hAnsi="Times New Roman" w:cs="Times New Roman"/>
          <w:b/>
          <w:bCs/>
          <w:sz w:val="20"/>
          <w:szCs w:val="20"/>
        </w:rPr>
      </w:pP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This Proposal is submitted in the name of:</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s>
        <w:ind w:left="720" w:hanging="720"/>
        <w:rPr>
          <w:rFonts w:ascii="Times New Roman" w:hAnsi="Times New Roman" w:cs="Times New Roman"/>
          <w:sz w:val="20"/>
          <w:szCs w:val="20"/>
          <w:u w:val="single"/>
        </w:rPr>
      </w:pPr>
      <w:r w:rsidRPr="00EA5647">
        <w:rPr>
          <w:rFonts w:ascii="Times New Roman" w:hAnsi="Times New Roman" w:cs="Times New Roman"/>
          <w:sz w:val="20"/>
          <w:szCs w:val="20"/>
        </w:rPr>
        <w:t xml:space="preserve">(Print)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undersigned hereby designated below his business address to which all notices, directions or other communications may be served or mailed:</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s>
        <w:ind w:left="720" w:hanging="720"/>
        <w:rPr>
          <w:rFonts w:ascii="Times New Roman" w:hAnsi="Times New Roman" w:cs="Times New Roman"/>
          <w:sz w:val="20"/>
          <w:szCs w:val="20"/>
          <w:u w:val="single"/>
        </w:rPr>
      </w:pPr>
      <w:r w:rsidRPr="00EA5647">
        <w:rPr>
          <w:rFonts w:ascii="Times New Roman" w:hAnsi="Times New Roman" w:cs="Times New Roman"/>
          <w:sz w:val="20"/>
          <w:szCs w:val="20"/>
        </w:rPr>
        <w:t>Street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s>
        <w:ind w:left="720" w:hanging="720"/>
        <w:rPr>
          <w:rFonts w:ascii="Times New Roman" w:hAnsi="Times New Roman" w:cs="Times New Roman"/>
          <w:sz w:val="20"/>
          <w:szCs w:val="20"/>
        </w:rPr>
      </w:pPr>
      <w:r w:rsidRPr="00EA5647">
        <w:rPr>
          <w:rFonts w:ascii="Times New Roman" w:hAnsi="Times New Roman" w:cs="Times New Roman"/>
          <w:sz w:val="20"/>
          <w:szCs w:val="20"/>
        </w:rPr>
        <w:t>City</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State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Zip Code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 xml:space="preserve">   </w:t>
      </w:r>
      <w:r w:rsidRPr="00EA5647">
        <w:rPr>
          <w:rFonts w:ascii="Times New Roman" w:hAnsi="Times New Roman" w:cs="Times New Roman"/>
          <w:sz w:val="20"/>
          <w:szCs w:val="20"/>
          <w:u w:val="single"/>
        </w:rPr>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undersigned hereby declares that he/she has legal status checked below:</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INDIVIDUAL</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INDIVIDUAL DOING BUSINESS UNDER AN ASSUMED NAME</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CO-PARTNERSHIP</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The Assumed Name of the Co-Partnership is registered in the County of </w:t>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Florida</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 xml:space="preserve">CORPORATION INCORPORATED UNDER THE LAW OF THE STATE OF </w:t>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The Corporation is:</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LICENSED TO DO BUSINESS IN FLORIDA</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NOT NOW LICENSED TO DO BUSINESS IN FLORIDA</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name, titles, and home address of all persons who are officers or Partners in the organization are as follows:</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sidRPr="00EA5647">
        <w:rPr>
          <w:rFonts w:ascii="Times New Roman" w:hAnsi="Times New Roman" w:cs="Times New Roman"/>
          <w:sz w:val="20"/>
          <w:szCs w:val="20"/>
        </w:rPr>
        <w:t>NAME AND TITLE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HOME ADDRESS</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Signed and </w:t>
      </w:r>
      <w:proofErr w:type="gramStart"/>
      <w:r w:rsidRPr="00EA5647">
        <w:rPr>
          <w:rFonts w:ascii="Times New Roman" w:hAnsi="Times New Roman" w:cs="Times New Roman"/>
          <w:sz w:val="20"/>
          <w:szCs w:val="20"/>
        </w:rPr>
        <w:t>Sealed</w:t>
      </w:r>
      <w:proofErr w:type="gramEnd"/>
      <w:r w:rsidRPr="00EA5647">
        <w:rPr>
          <w:rFonts w:ascii="Times New Roman" w:hAnsi="Times New Roman" w:cs="Times New Roman"/>
          <w:sz w:val="20"/>
          <w:szCs w:val="20"/>
        </w:rPr>
        <w:t xml:space="preserve"> this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day of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20</w:t>
      </w:r>
      <w:r w:rsidR="006906CF">
        <w:rPr>
          <w:rFonts w:ascii="Times New Roman" w:hAnsi="Times New Roman" w:cs="Times New Roman"/>
          <w:sz w:val="20"/>
          <w:szCs w:val="20"/>
          <w:u w:val="single"/>
        </w:rPr>
        <w:tab/>
      </w:r>
      <w:r w:rsidRPr="00EA5647">
        <w:rPr>
          <w:rFonts w:ascii="Times New Roman" w:hAnsi="Times New Roman" w:cs="Times New Roman"/>
          <w:sz w:val="20"/>
          <w:szCs w:val="20"/>
          <w:u w:val="single"/>
        </w:rPr>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By:  </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Printed Name:  </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Title: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r w:rsidRPr="00EA5647">
        <w:rPr>
          <w:rFonts w:ascii="Times New Roman" w:hAnsi="Times New Roman" w:cs="Times New Roman"/>
          <w:sz w:val="20"/>
          <w:szCs w:val="20"/>
        </w:rPr>
        <w:t xml:space="preserve"> </w:t>
      </w:r>
    </w:p>
    <w:p w:rsidR="008B72AC" w:rsidRDefault="00492E3E" w:rsidP="00350792">
      <w:pPr>
        <w:jc w:val="center"/>
        <w:rPr>
          <w:rFonts w:ascii="Times New Roman" w:hAnsi="Times New Roman" w:cs="Times New Roman"/>
          <w:b/>
          <w:sz w:val="20"/>
          <w:szCs w:val="20"/>
        </w:rPr>
      </w:pPr>
      <w:r w:rsidRPr="00E871E5">
        <w:rPr>
          <w:b/>
          <w:bCs/>
        </w:rPr>
        <w:br w:type="page"/>
      </w:r>
      <w:r w:rsidR="00350792">
        <w:rPr>
          <w:rFonts w:ascii="Times New Roman" w:hAnsi="Times New Roman" w:cs="Times New Roman"/>
          <w:b/>
          <w:sz w:val="20"/>
          <w:szCs w:val="20"/>
        </w:rPr>
        <w:t xml:space="preserve"> </w:t>
      </w:r>
    </w:p>
    <w:p w:rsidR="00492E3E" w:rsidRPr="00D764F9" w:rsidRDefault="00492E3E" w:rsidP="00A74277">
      <w:pPr>
        <w:tabs>
          <w:tab w:val="left" w:pos="720"/>
          <w:tab w:val="left" w:pos="1440"/>
          <w:tab w:val="left" w:pos="2160"/>
        </w:tabs>
        <w:ind w:left="2160" w:hanging="2160"/>
        <w:jc w:val="center"/>
        <w:rPr>
          <w:rFonts w:ascii="Times New Roman" w:hAnsi="Times New Roman" w:cs="Times New Roman"/>
          <w:b/>
        </w:rPr>
      </w:pPr>
      <w:r w:rsidRPr="00D764F9">
        <w:rPr>
          <w:rFonts w:ascii="Times New Roman" w:hAnsi="Times New Roman" w:cs="Times New Roman"/>
          <w:b/>
        </w:rPr>
        <w:t>SWORN STATEMENT ON DISCLOSURE OF RELATIONSHIPS</w:t>
      </w:r>
    </w:p>
    <w:p w:rsidR="00492E3E" w:rsidRPr="00EA5647" w:rsidRDefault="00492E3E" w:rsidP="00492E3E">
      <w:pPr>
        <w:pStyle w:val="Header"/>
        <w:tabs>
          <w:tab w:val="clear" w:pos="4320"/>
          <w:tab w:val="clear" w:pos="8640"/>
        </w:tabs>
        <w:rPr>
          <w:b/>
        </w:rPr>
      </w:pPr>
    </w:p>
    <w:p w:rsidR="00EA5647" w:rsidRDefault="00EA5647" w:rsidP="00492E3E">
      <w:pPr>
        <w:pStyle w:val="Header"/>
        <w:tabs>
          <w:tab w:val="clear" w:pos="4320"/>
          <w:tab w:val="clear" w:pos="8640"/>
        </w:tabs>
        <w:jc w:val="both"/>
      </w:pPr>
    </w:p>
    <w:p w:rsidR="00492E3E" w:rsidRPr="00EA5647" w:rsidRDefault="00492E3E" w:rsidP="00492E3E">
      <w:pPr>
        <w:pStyle w:val="Header"/>
        <w:tabs>
          <w:tab w:val="clear" w:pos="4320"/>
          <w:tab w:val="clear" w:pos="8640"/>
        </w:tabs>
        <w:jc w:val="both"/>
      </w:pPr>
      <w:r w:rsidRPr="00EA5647">
        <w:t>THIS FORM MUST BE SIGNED IN THE PRESENCE OF A NOTARY PUBLIC OR OTHER OFFICER AUTHORIZED TO ADMINISTER OATHS.</w:t>
      </w:r>
    </w:p>
    <w:p w:rsidR="00492E3E" w:rsidRDefault="00492E3E" w:rsidP="00492E3E">
      <w:pPr>
        <w:pStyle w:val="Header"/>
        <w:tabs>
          <w:tab w:val="clear" w:pos="4320"/>
          <w:tab w:val="clear" w:pos="8640"/>
        </w:tabs>
        <w:jc w:val="both"/>
      </w:pPr>
    </w:p>
    <w:p w:rsidR="00EA5647" w:rsidRPr="00EA5647" w:rsidRDefault="00EA5647" w:rsidP="00492E3E">
      <w:pPr>
        <w:pStyle w:val="Header"/>
        <w:tabs>
          <w:tab w:val="clear" w:pos="4320"/>
          <w:tab w:val="clear" w:pos="8640"/>
        </w:tabs>
        <w:jc w:val="both"/>
      </w:pPr>
    </w:p>
    <w:p w:rsidR="00492E3E" w:rsidRPr="00EA5647" w:rsidRDefault="00492E3E" w:rsidP="00492E3E">
      <w:pPr>
        <w:pStyle w:val="Header"/>
        <w:tabs>
          <w:tab w:val="clear" w:pos="4320"/>
          <w:tab w:val="clear" w:pos="8640"/>
        </w:tabs>
        <w:spacing w:line="480" w:lineRule="auto"/>
        <w:ind w:left="720" w:hanging="720"/>
        <w:jc w:val="both"/>
        <w:rPr>
          <w:u w:val="single"/>
        </w:rPr>
      </w:pPr>
      <w:r w:rsidRPr="00EA5647">
        <w:t>1.</w:t>
      </w:r>
      <w:r w:rsidRPr="00EA5647">
        <w:tab/>
        <w:t xml:space="preserve">This sworn statement is submitted with Bid, Proposal or Contract No. </w:t>
      </w:r>
      <w:r w:rsidRPr="00EA5647">
        <w:rPr>
          <w:u w:val="single"/>
        </w:rPr>
        <w:tab/>
      </w:r>
      <w:r w:rsidRPr="00EA5647">
        <w:rPr>
          <w:u w:val="single"/>
        </w:rPr>
        <w:tab/>
      </w:r>
      <w:r w:rsidRPr="00EA5647">
        <w:rPr>
          <w:u w:val="single"/>
        </w:rPr>
        <w:tab/>
      </w:r>
      <w:r w:rsidRPr="00EA5647">
        <w:rPr>
          <w:u w:val="single"/>
        </w:rPr>
        <w:tab/>
      </w:r>
      <w:r w:rsidR="00EA5647">
        <w:rPr>
          <w:u w:val="single"/>
        </w:rPr>
        <w:tab/>
      </w:r>
      <w:r w:rsidRPr="00EA5647">
        <w:t xml:space="preserve"> </w:t>
      </w:r>
      <w:proofErr w:type="gramStart"/>
      <w:r w:rsidRPr="00EA5647">
        <w:t>for</w:t>
      </w:r>
      <w:proofErr w:type="gramEnd"/>
      <w:r w:rsidRPr="00EA5647">
        <w:t xml:space="preserve">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s>
        <w:spacing w:line="480" w:lineRule="auto"/>
        <w:ind w:left="720" w:hanging="720"/>
        <w:jc w:val="both"/>
        <w:rPr>
          <w:u w:val="single"/>
        </w:rPr>
      </w:pPr>
      <w:r w:rsidRPr="00EA5647">
        <w:t>2.</w:t>
      </w:r>
      <w:r w:rsidRPr="00EA5647">
        <w:tab/>
        <w:t xml:space="preserve">This sworn statement is submitted by: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Default="00492E3E" w:rsidP="00EA5647">
      <w:pPr>
        <w:pStyle w:val="NoSpacing"/>
        <w:rPr>
          <w:rFonts w:ascii="Times New Roman" w:hAnsi="Times New Roman" w:cs="Times New Roman"/>
          <w:sz w:val="20"/>
          <w:szCs w:val="20"/>
        </w:rPr>
      </w:pPr>
      <w:r w:rsidRPr="00EA5647">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sidRPr="00EA5647">
        <w:t xml:space="preserve"> </w:t>
      </w:r>
      <w:r w:rsidR="00EA5647">
        <w:tab/>
      </w:r>
      <w:r w:rsidRPr="00EA5647">
        <w:rPr>
          <w:rFonts w:ascii="Times New Roman" w:hAnsi="Times New Roman" w:cs="Times New Roman"/>
          <w:sz w:val="20"/>
          <w:szCs w:val="20"/>
        </w:rPr>
        <w:t>(Name of entity submitting Statement)</w:t>
      </w:r>
    </w:p>
    <w:p w:rsidR="00EA5647" w:rsidRPr="00EA5647" w:rsidRDefault="00EA5647" w:rsidP="00EA5647">
      <w:pPr>
        <w:pStyle w:val="NoSpacing"/>
        <w:rPr>
          <w:rFonts w:ascii="Times New Roman" w:hAnsi="Times New Roman" w:cs="Times New Roman"/>
          <w:sz w:val="20"/>
          <w:szCs w:val="20"/>
        </w:rPr>
      </w:pPr>
    </w:p>
    <w:p w:rsidR="00492E3E" w:rsidRPr="00EA5647" w:rsidRDefault="00492E3E" w:rsidP="00492E3E">
      <w:pPr>
        <w:pStyle w:val="Header"/>
        <w:tabs>
          <w:tab w:val="clear" w:pos="4320"/>
          <w:tab w:val="clear" w:pos="8640"/>
        </w:tabs>
        <w:spacing w:line="480" w:lineRule="auto"/>
        <w:ind w:left="720"/>
        <w:jc w:val="both"/>
        <w:rPr>
          <w:u w:val="single"/>
        </w:rPr>
      </w:pPr>
      <w:proofErr w:type="gramStart"/>
      <w:r w:rsidRPr="00EA5647">
        <w:t>whose</w:t>
      </w:r>
      <w:proofErr w:type="gramEnd"/>
      <w:r w:rsidRPr="00EA5647">
        <w:t xml:space="preserve"> business address is:</w:t>
      </w:r>
      <w:r w:rsidR="00EA5647">
        <w:t xml:space="preserve">  </w:t>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p>
    <w:p w:rsidR="00492E3E" w:rsidRPr="00EA5647" w:rsidRDefault="00492E3E" w:rsidP="00492E3E">
      <w:pPr>
        <w:pStyle w:val="Header"/>
        <w:tabs>
          <w:tab w:val="clear" w:pos="4320"/>
          <w:tab w:val="clear" w:pos="8640"/>
        </w:tabs>
        <w:spacing w:line="480" w:lineRule="auto"/>
        <w:ind w:left="720"/>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w:t>
      </w:r>
      <w:proofErr w:type="gramStart"/>
      <w:r w:rsidRPr="00EA5647">
        <w:t>and</w:t>
      </w:r>
      <w:proofErr w:type="gramEnd"/>
      <w:r w:rsidRPr="00EA5647">
        <w:t xml:space="preserve"> (if applicable) its Federal Employer Identification Number (FEIN) is </w:t>
      </w:r>
      <w:r w:rsidRPr="00EA5647">
        <w:rPr>
          <w:u w:val="single"/>
        </w:rPr>
        <w:tab/>
      </w:r>
      <w:r w:rsidRPr="00EA5647">
        <w:rPr>
          <w:u w:val="single"/>
        </w:rPr>
        <w:tab/>
      </w:r>
      <w:r w:rsidRPr="00EA5647">
        <w:rPr>
          <w:u w:val="single"/>
        </w:rPr>
        <w:tab/>
      </w:r>
      <w:r w:rsidRPr="00EA5647">
        <w:t xml:space="preserve"> (If the entity has no FEIN, include the Social Security Number of the individual signing this sworn statement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w:t>
      </w:r>
    </w:p>
    <w:p w:rsidR="00492E3E" w:rsidRPr="00EA5647" w:rsidRDefault="00492E3E" w:rsidP="00492E3E">
      <w:pPr>
        <w:pStyle w:val="Header"/>
        <w:tabs>
          <w:tab w:val="clear" w:pos="4320"/>
          <w:tab w:val="clear" w:pos="8640"/>
        </w:tabs>
        <w:jc w:val="both"/>
      </w:pPr>
      <w:r w:rsidRPr="00EA5647">
        <w:t>3.</w:t>
      </w:r>
      <w:r w:rsidRPr="00EA5647">
        <w:tab/>
        <w:t xml:space="preserve">My name is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EA5647" w:rsidP="00492E3E">
      <w:pPr>
        <w:pStyle w:val="Header"/>
        <w:tabs>
          <w:tab w:val="clear" w:pos="4320"/>
          <w:tab w:val="clear" w:pos="8640"/>
        </w:tabs>
        <w:spacing w:line="480" w:lineRule="auto"/>
        <w:ind w:left="1440" w:firstLine="720"/>
        <w:jc w:val="both"/>
      </w:pPr>
      <w:r>
        <w:tab/>
      </w:r>
      <w:r>
        <w:tab/>
      </w:r>
      <w:r w:rsidR="00492E3E" w:rsidRPr="00EA5647">
        <w:t>(Please print name of individual signing)</w:t>
      </w:r>
    </w:p>
    <w:p w:rsidR="00492E3E" w:rsidRPr="00EA5647" w:rsidRDefault="00492E3E" w:rsidP="00492E3E">
      <w:pPr>
        <w:pStyle w:val="Header"/>
        <w:tabs>
          <w:tab w:val="clear" w:pos="4320"/>
          <w:tab w:val="clear" w:pos="8640"/>
        </w:tabs>
        <w:spacing w:line="480" w:lineRule="auto"/>
        <w:ind w:firstLine="720"/>
        <w:jc w:val="both"/>
        <w:rPr>
          <w:u w:val="single"/>
        </w:rPr>
      </w:pPr>
      <w:proofErr w:type="gramStart"/>
      <w:r w:rsidRPr="00EA5647">
        <w:t>and</w:t>
      </w:r>
      <w:proofErr w:type="gramEnd"/>
      <w:r w:rsidRPr="00EA5647">
        <w:t xml:space="preserve"> my relationship to the entity named above is </w:t>
      </w:r>
      <w:r w:rsidRPr="00EA5647">
        <w:rPr>
          <w:u w:val="single"/>
        </w:rPr>
        <w:tab/>
      </w:r>
      <w:r w:rsidRPr="00EA5647">
        <w:rPr>
          <w:u w:val="single"/>
        </w:rPr>
        <w:tab/>
      </w:r>
      <w:r w:rsidRPr="00EA5647">
        <w:rPr>
          <w:u w:val="single"/>
        </w:rPr>
        <w:tab/>
      </w:r>
      <w:r w:rsidRPr="00EA5647">
        <w:rPr>
          <w:u w:val="single"/>
        </w:rPr>
        <w:tab/>
      </w:r>
      <w:r w:rsid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s>
        <w:spacing w:line="480" w:lineRule="auto"/>
        <w:ind w:left="720" w:hanging="720"/>
        <w:jc w:val="both"/>
      </w:pPr>
      <w:r w:rsidRPr="00EA5647">
        <w:t>4.</w:t>
      </w:r>
      <w:r w:rsidRPr="00EA5647">
        <w:tab/>
        <w:t>I understand that an “affiliate”, means:</w:t>
      </w:r>
    </w:p>
    <w:p w:rsidR="00492E3E" w:rsidRPr="00EA5647" w:rsidRDefault="00492E3E" w:rsidP="00492E3E">
      <w:pPr>
        <w:pStyle w:val="Header"/>
        <w:tabs>
          <w:tab w:val="clear" w:pos="4320"/>
          <w:tab w:val="clear" w:pos="8640"/>
        </w:tabs>
        <w:ind w:left="720"/>
        <w:jc w:val="both"/>
      </w:pPr>
      <w:r w:rsidRPr="00EA5647">
        <w:t>The term “affiliate” includes those officers, directors, executives, partners, shareholders, employees, members, and agents who are active in the management of the entity.</w:t>
      </w:r>
    </w:p>
    <w:p w:rsidR="00492E3E" w:rsidRPr="00EA5647" w:rsidRDefault="00492E3E" w:rsidP="00492E3E">
      <w:pPr>
        <w:pStyle w:val="Header"/>
        <w:tabs>
          <w:tab w:val="clear" w:pos="4320"/>
          <w:tab w:val="clear" w:pos="8640"/>
        </w:tabs>
        <w:jc w:val="both"/>
      </w:pPr>
    </w:p>
    <w:p w:rsidR="00492E3E" w:rsidRPr="00EA5647" w:rsidRDefault="00492E3E" w:rsidP="00492E3E">
      <w:pPr>
        <w:pStyle w:val="Header"/>
        <w:tabs>
          <w:tab w:val="clear" w:pos="4320"/>
          <w:tab w:val="clear" w:pos="8640"/>
        </w:tabs>
        <w:ind w:left="720" w:hanging="720"/>
        <w:jc w:val="both"/>
      </w:pPr>
      <w:r w:rsidRPr="00EA5647">
        <w:t>5.</w:t>
      </w:r>
      <w:r w:rsidRPr="00EA5647">
        <w:tab/>
        <w:t xml:space="preserve">I understand that the relationship with a TSA </w:t>
      </w:r>
      <w:r w:rsidR="00891693">
        <w:t>Board Member</w:t>
      </w:r>
      <w:r w:rsidR="00891693" w:rsidRPr="00EA5647">
        <w:t xml:space="preserve"> </w:t>
      </w:r>
      <w:r w:rsidRPr="00EA5647">
        <w:t>or TSA employee that must be disclosed as follows:</w:t>
      </w:r>
    </w:p>
    <w:p w:rsidR="00492E3E" w:rsidRPr="00EA5647" w:rsidRDefault="00492E3E" w:rsidP="00492E3E">
      <w:pPr>
        <w:pStyle w:val="Header"/>
        <w:tabs>
          <w:tab w:val="clear" w:pos="4320"/>
          <w:tab w:val="clear" w:pos="8640"/>
        </w:tabs>
        <w:jc w:val="both"/>
      </w:pPr>
    </w:p>
    <w:p w:rsidR="00492E3E" w:rsidRPr="00EA5647" w:rsidRDefault="00492E3E" w:rsidP="00492E3E">
      <w:pPr>
        <w:pStyle w:val="Header"/>
        <w:tabs>
          <w:tab w:val="clear" w:pos="4320"/>
          <w:tab w:val="clear" w:pos="8640"/>
        </w:tabs>
        <w:ind w:left="720"/>
        <w:jc w:val="both"/>
      </w:pPr>
      <w:proofErr w:type="gramStart"/>
      <w:r w:rsidRPr="00EA5647">
        <w:t xml:space="preserve">Father, mother, son, daughter, brother, sister, uncle, aunt, first cousin, nephew, niece, husband, wife, father-in-law, mother-in-law, daughter-in-law, son-in-law, brother-in-law, sister-in-law, stepfather, stepmother, stepson, stepdaughter, stepbrother, stepsister, </w:t>
      </w:r>
      <w:r w:rsidR="006906CF" w:rsidRPr="00EA5647">
        <w:t>half-brother</w:t>
      </w:r>
      <w:r w:rsidRPr="00EA5647">
        <w:t xml:space="preserve">, </w:t>
      </w:r>
      <w:r w:rsidR="006906CF" w:rsidRPr="00EA5647">
        <w:t>half-sister</w:t>
      </w:r>
      <w:r w:rsidRPr="00EA5647">
        <w:t>, grandparent, or grandchild.</w:t>
      </w:r>
      <w:proofErr w:type="gramEnd"/>
    </w:p>
    <w:p w:rsidR="00492E3E" w:rsidRPr="00EA5647" w:rsidRDefault="00492E3E" w:rsidP="00492E3E">
      <w:pPr>
        <w:pStyle w:val="Header"/>
        <w:tabs>
          <w:tab w:val="clear" w:pos="4320"/>
          <w:tab w:val="clear" w:pos="8640"/>
        </w:tabs>
        <w:jc w:val="both"/>
      </w:pPr>
    </w:p>
    <w:p w:rsidR="00492E3E" w:rsidRPr="00EA5647" w:rsidRDefault="00492E3E" w:rsidP="00492E3E">
      <w:pPr>
        <w:pStyle w:val="Header"/>
        <w:tabs>
          <w:tab w:val="clear" w:pos="4320"/>
          <w:tab w:val="clear" w:pos="8640"/>
        </w:tabs>
        <w:ind w:left="720" w:hanging="720"/>
        <w:jc w:val="both"/>
      </w:pPr>
      <w:r w:rsidRPr="00EA5647">
        <w:t>6.</w:t>
      </w:r>
      <w:r w:rsidRPr="00EA5647">
        <w:tab/>
        <w:t>Based on information and belief, the statement, which I have marked below, is true in relation to the entity submitting this sworn statement. [Please indicate which statement applies.]</w:t>
      </w:r>
    </w:p>
    <w:p w:rsidR="00492E3E" w:rsidRPr="00EA5647" w:rsidRDefault="00492E3E" w:rsidP="00492E3E">
      <w:pPr>
        <w:pStyle w:val="Header"/>
        <w:tabs>
          <w:tab w:val="clear" w:pos="4320"/>
          <w:tab w:val="clear" w:pos="8640"/>
        </w:tabs>
        <w:ind w:left="720" w:hanging="720"/>
        <w:jc w:val="both"/>
      </w:pPr>
    </w:p>
    <w:p w:rsidR="00492E3E" w:rsidRPr="00EA5647" w:rsidRDefault="00492E3E" w:rsidP="00492E3E">
      <w:pPr>
        <w:pStyle w:val="Header"/>
        <w:tabs>
          <w:tab w:val="clear" w:pos="4320"/>
          <w:tab w:val="clear" w:pos="8640"/>
        </w:tabs>
        <w:ind w:left="720" w:hanging="720"/>
        <w:jc w:val="both"/>
      </w:pPr>
      <w:r w:rsidRPr="00EA5647">
        <w:rPr>
          <w:u w:val="single"/>
        </w:rPr>
        <w:tab/>
      </w:r>
      <w:r w:rsidRPr="00EA5647">
        <w:t xml:space="preserve"> Neither the entity submitting this sworn statement, nor any officers, directors, executives, partners, shareholders, employees, members, or agents who are active in management of the entity, have any relationships with any TSA </w:t>
      </w:r>
      <w:r w:rsidR="00891693">
        <w:t xml:space="preserve">Board Member </w:t>
      </w:r>
      <w:r w:rsidRPr="00EA5647">
        <w:t>or TSA employee.</w:t>
      </w:r>
    </w:p>
    <w:p w:rsidR="00492E3E" w:rsidRPr="00EA5647" w:rsidRDefault="00492E3E" w:rsidP="00492E3E">
      <w:pPr>
        <w:pStyle w:val="Header"/>
        <w:tabs>
          <w:tab w:val="clear" w:pos="4320"/>
          <w:tab w:val="clear" w:pos="8640"/>
        </w:tabs>
        <w:ind w:left="720" w:hanging="720"/>
        <w:jc w:val="both"/>
      </w:pPr>
    </w:p>
    <w:p w:rsidR="00492E3E" w:rsidRPr="00EA5647" w:rsidRDefault="00492E3E" w:rsidP="00492E3E">
      <w:pPr>
        <w:pStyle w:val="Header"/>
        <w:tabs>
          <w:tab w:val="clear" w:pos="4320"/>
          <w:tab w:val="clear" w:pos="8640"/>
        </w:tabs>
        <w:ind w:left="720" w:hanging="720"/>
        <w:jc w:val="both"/>
      </w:pPr>
      <w:r w:rsidRPr="00EA5647">
        <w:rPr>
          <w:u w:val="single"/>
        </w:rPr>
        <w:tab/>
      </w:r>
      <w:r w:rsidRPr="00EA5647">
        <w:t xml:space="preserve"> The entity submitting this sworn statement, or one or more of the officers, directors, executives, partners, shareholders, employees, members, or agents, who are active in management of the </w:t>
      </w:r>
      <w:r w:rsidR="00EA5647" w:rsidRPr="00EA5647">
        <w:t>entity,</w:t>
      </w:r>
      <w:r w:rsidRPr="00EA5647">
        <w:t xml:space="preserve"> have the following relationships with a TSA </w:t>
      </w:r>
      <w:r w:rsidR="00891693">
        <w:t>Board Member</w:t>
      </w:r>
      <w:r w:rsidR="00891693" w:rsidRPr="00EA5647">
        <w:t xml:space="preserve"> </w:t>
      </w:r>
      <w:r w:rsidRPr="00EA5647">
        <w:t>or TSA employee:</w:t>
      </w:r>
    </w:p>
    <w:p w:rsidR="00492E3E" w:rsidRPr="00EA5647" w:rsidRDefault="00492E3E" w:rsidP="00492E3E">
      <w:pPr>
        <w:pStyle w:val="Header"/>
        <w:tabs>
          <w:tab w:val="clear" w:pos="4320"/>
          <w:tab w:val="clear" w:pos="8640"/>
        </w:tabs>
        <w:ind w:left="720" w:hanging="720"/>
        <w:jc w:val="both"/>
      </w:pPr>
    </w:p>
    <w:p w:rsidR="00EA5647" w:rsidRDefault="00492E3E" w:rsidP="00492E3E">
      <w:pPr>
        <w:pStyle w:val="Header"/>
        <w:tabs>
          <w:tab w:val="clear" w:pos="4320"/>
          <w:tab w:val="clear" w:pos="8640"/>
          <w:tab w:val="left" w:pos="450"/>
        </w:tabs>
        <w:jc w:val="both"/>
      </w:pPr>
      <w:r w:rsidRPr="00EA5647">
        <w:t>Name of Affiliate</w:t>
      </w:r>
      <w:r w:rsidRPr="00EA5647">
        <w:tab/>
      </w:r>
      <w:r w:rsidRPr="00EA5647">
        <w:tab/>
      </w:r>
      <w:r w:rsidRPr="00EA5647">
        <w:tab/>
        <w:t xml:space="preserve">Name of TSA </w:t>
      </w:r>
      <w:r w:rsidR="00891693">
        <w:t>Board Member</w:t>
      </w:r>
      <w:r w:rsidRPr="00EA5647">
        <w:tab/>
      </w:r>
      <w:r w:rsidRPr="00EA5647">
        <w:tab/>
      </w:r>
      <w:r w:rsidRPr="00EA5647">
        <w:tab/>
        <w:t>Relationship</w:t>
      </w:r>
      <w:r w:rsidRPr="00EA5647">
        <w:tab/>
      </w:r>
    </w:p>
    <w:p w:rsidR="00492E3E" w:rsidRPr="00EA5647" w:rsidRDefault="00492E3E" w:rsidP="00492E3E">
      <w:pPr>
        <w:pStyle w:val="Header"/>
        <w:tabs>
          <w:tab w:val="clear" w:pos="4320"/>
          <w:tab w:val="clear" w:pos="8640"/>
          <w:tab w:val="left" w:pos="450"/>
        </w:tabs>
        <w:jc w:val="both"/>
      </w:pPr>
      <w:proofErr w:type="gramStart"/>
      <w:r w:rsidRPr="00EA5647">
        <w:t>or</w:t>
      </w:r>
      <w:proofErr w:type="gramEnd"/>
      <w:r w:rsidRPr="00EA5647">
        <w:t xml:space="preserve"> entity</w:t>
      </w:r>
      <w:r w:rsidRPr="00EA5647">
        <w:tab/>
      </w:r>
      <w:r w:rsidRPr="00EA5647">
        <w:tab/>
      </w:r>
      <w:r w:rsidRPr="00EA5647">
        <w:tab/>
      </w:r>
      <w:r w:rsidRPr="00EA5647">
        <w:tab/>
        <w:t>or employee</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spacing w:line="480" w:lineRule="auto"/>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(Signature)</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(Date)</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 xml:space="preserve">STATE OF </w:t>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 xml:space="preserve">TSA OF </w:t>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spacing w:line="360" w:lineRule="auto"/>
        <w:jc w:val="both"/>
      </w:pPr>
      <w:r w:rsidRPr="00EA5647">
        <w:t xml:space="preserve">The foregoing instrument was acknowledged before me this </w:t>
      </w:r>
      <w:r w:rsidRPr="00EA5647">
        <w:rPr>
          <w:u w:val="single"/>
        </w:rPr>
        <w:tab/>
      </w:r>
      <w:r w:rsidRPr="00EA5647">
        <w:t xml:space="preserve"> day of </w:t>
      </w:r>
      <w:r w:rsidRPr="00EA5647">
        <w:rPr>
          <w:u w:val="single"/>
        </w:rPr>
        <w:tab/>
      </w:r>
      <w:r w:rsidRPr="00EA5647">
        <w:rPr>
          <w:u w:val="single"/>
        </w:rPr>
        <w:tab/>
      </w:r>
      <w:r w:rsidRPr="00EA5647">
        <w:t xml:space="preserve">,    </w:t>
      </w:r>
    </w:p>
    <w:p w:rsidR="00492E3E" w:rsidRPr="00EA5647" w:rsidRDefault="00492E3E" w:rsidP="00492E3E">
      <w:pPr>
        <w:pStyle w:val="Header"/>
        <w:tabs>
          <w:tab w:val="clear" w:pos="4320"/>
          <w:tab w:val="clear" w:pos="8640"/>
          <w:tab w:val="left" w:pos="450"/>
        </w:tabs>
        <w:spacing w:line="360" w:lineRule="auto"/>
        <w:jc w:val="both"/>
      </w:pPr>
      <w:proofErr w:type="gramStart"/>
      <w:r w:rsidRPr="00EA5647">
        <w:t>20</w:t>
      </w:r>
      <w:r w:rsidRPr="00EA5647">
        <w:rPr>
          <w:u w:val="single"/>
        </w:rPr>
        <w:tab/>
      </w:r>
      <w:r w:rsidRPr="00EA5647">
        <w:t xml:space="preserve">, by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who is personally known to me or who has produced </w:t>
      </w:r>
      <w:r w:rsidRPr="00EA5647">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as identification.</w:t>
      </w:r>
      <w:proofErr w:type="gramEnd"/>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NOTARY PUBLIC</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rPr>
          <w:u w:val="single"/>
        </w:rPr>
      </w:pPr>
      <w:r w:rsidRPr="00EA5647">
        <w:tab/>
      </w:r>
      <w:r w:rsidRPr="00EA5647">
        <w:tab/>
      </w:r>
      <w:r w:rsidRPr="00EA5647">
        <w:tab/>
      </w:r>
      <w:r w:rsidRPr="00EA5647">
        <w:tab/>
      </w:r>
      <w:r w:rsidRPr="00EA5647">
        <w:tab/>
      </w:r>
      <w:r w:rsidRPr="00EA5647">
        <w:tab/>
      </w:r>
      <w:r w:rsidRPr="00EA5647">
        <w:tab/>
      </w:r>
      <w:r w:rsidRPr="00EA5647">
        <w:tab/>
        <w:t xml:space="preserve">SIGN: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t xml:space="preserve">PRINT: </w:t>
      </w:r>
      <w:r w:rsidRPr="00EA5647">
        <w:rPr>
          <w:u w:val="single"/>
        </w:rPr>
        <w:tab/>
      </w:r>
      <w:r w:rsidRPr="00EA5647">
        <w:rPr>
          <w:u w:val="single"/>
        </w:rPr>
        <w:tab/>
      </w:r>
      <w:r w:rsid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Notary Public, State at large</w:t>
      </w: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My Commission Expires:</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s>
        <w:spacing w:line="480" w:lineRule="auto"/>
        <w:jc w:val="center"/>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(Seal)</w:t>
      </w: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EA5647">
      <w:pPr>
        <w:autoSpaceDE w:val="0"/>
        <w:autoSpaceDN w:val="0"/>
        <w:adjustRightInd w:val="0"/>
        <w:jc w:val="center"/>
      </w:pPr>
    </w:p>
    <w:p w:rsidR="00CD28C5" w:rsidRDefault="00CD28C5" w:rsidP="00CD28C5">
      <w:pPr>
        <w:autoSpaceDE w:val="0"/>
        <w:autoSpaceDN w:val="0"/>
        <w:adjustRightInd w:val="0"/>
        <w:rPr>
          <w:rFonts w:ascii="Times New Roman" w:hAnsi="Times New Roman" w:cs="Times New Roman"/>
          <w:b/>
          <w:bCs/>
          <w:sz w:val="20"/>
          <w:szCs w:val="20"/>
        </w:rPr>
      </w:pPr>
    </w:p>
    <w:p w:rsidR="00CD28C5" w:rsidRDefault="00CD28C5" w:rsidP="00CD28C5">
      <w:pPr>
        <w:autoSpaceDE w:val="0"/>
        <w:autoSpaceDN w:val="0"/>
        <w:adjustRightInd w:val="0"/>
        <w:rPr>
          <w:rFonts w:ascii="Times New Roman" w:hAnsi="Times New Roman" w:cs="Times New Roman"/>
          <w:b/>
          <w:bCs/>
          <w:sz w:val="20"/>
          <w:szCs w:val="20"/>
        </w:rPr>
      </w:pPr>
    </w:p>
    <w:p w:rsidR="00CD28C5" w:rsidRPr="006E21D7" w:rsidRDefault="00CD28C5" w:rsidP="00CD28C5">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r>
    </w:p>
    <w:p w:rsidR="00CD28C5" w:rsidRDefault="00CD28C5" w:rsidP="00CD28C5">
      <w:pPr>
        <w:jc w:val="center"/>
        <w:rPr>
          <w:rFonts w:ascii="Times New Roman" w:hAnsi="Times New Roman" w:cs="Times New Roman"/>
          <w:spacing w:val="-3"/>
          <w:sz w:val="20"/>
          <w:szCs w:val="20"/>
          <w:u w:val="single"/>
        </w:rPr>
      </w:pPr>
      <w:r w:rsidRPr="009D7B44">
        <w:rPr>
          <w:rFonts w:ascii="Times New Roman" w:hAnsi="Times New Roman" w:cs="Times New Roman"/>
          <w:b/>
          <w:bCs/>
          <w:spacing w:val="-3"/>
          <w:sz w:val="20"/>
          <w:szCs w:val="20"/>
          <w:u w:val="single"/>
        </w:rPr>
        <w:t>ACKNOWLEDGMENT OF ADDENDA</w:t>
      </w:r>
      <w:r w:rsidRPr="009D7B44">
        <w:rPr>
          <w:rFonts w:ascii="Times New Roman" w:hAnsi="Times New Roman" w:cs="Times New Roman"/>
          <w:spacing w:val="-3"/>
          <w:sz w:val="20"/>
          <w:szCs w:val="20"/>
          <w:u w:val="single"/>
        </w:rPr>
        <w:t xml:space="preserve"> (If applicable)</w:t>
      </w:r>
    </w:p>
    <w:p w:rsidR="00CD28C5" w:rsidRPr="009D7B44" w:rsidRDefault="00CD28C5" w:rsidP="00CD28C5">
      <w:pPr>
        <w:jc w:val="center"/>
        <w:rPr>
          <w:rFonts w:ascii="Times New Roman" w:hAnsi="Times New Roman" w:cs="Times New Roman"/>
          <w:spacing w:val="-3"/>
          <w:sz w:val="20"/>
          <w:szCs w:val="20"/>
          <w:u w:val="single"/>
        </w:rPr>
      </w:pPr>
    </w:p>
    <w:p w:rsidR="00CD28C5" w:rsidRPr="00E56851" w:rsidRDefault="00CD28C5" w:rsidP="00CD28C5">
      <w:pPr>
        <w:jc w:val="cente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r w:rsidRPr="00E56851">
        <w:rPr>
          <w:rFonts w:ascii="Times New Roman" w:hAnsi="Times New Roman" w:cs="Times New Roman"/>
          <w:spacing w:val="-3"/>
          <w:sz w:val="20"/>
          <w:szCs w:val="20"/>
        </w:rPr>
        <w:t>I</w:t>
      </w:r>
      <w:proofErr w:type="gramStart"/>
      <w:r w:rsidRPr="00E56851">
        <w:rPr>
          <w:rFonts w:ascii="Times New Roman" w:hAnsi="Times New Roman" w:cs="Times New Roman"/>
          <w:spacing w:val="-3"/>
          <w:sz w:val="20"/>
          <w:szCs w:val="20"/>
        </w:rPr>
        <w:t xml:space="preserve">,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w:t>
      </w:r>
      <w:proofErr w:type="gramEnd"/>
      <w:r w:rsidRPr="00E56851">
        <w:rPr>
          <w:rFonts w:ascii="Times New Roman" w:hAnsi="Times New Roman" w:cs="Times New Roman"/>
          <w:spacing w:val="-3"/>
          <w:sz w:val="20"/>
          <w:szCs w:val="20"/>
        </w:rPr>
        <w:t xml:space="preserve"> on this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day of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w:t>
      </w:r>
      <w:r w:rsidRPr="00793163">
        <w:rPr>
          <w:rFonts w:ascii="Times New Roman" w:hAnsi="Times New Roman" w:cs="Times New Roman"/>
          <w:spacing w:val="-3"/>
          <w:sz w:val="20"/>
          <w:szCs w:val="20"/>
        </w:rPr>
        <w:t>20</w:t>
      </w:r>
      <w:r>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hereby</w:t>
      </w: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proofErr w:type="gramStart"/>
      <w:r w:rsidRPr="00E56851">
        <w:rPr>
          <w:rFonts w:ascii="Times New Roman" w:hAnsi="Times New Roman" w:cs="Times New Roman"/>
          <w:spacing w:val="-3"/>
          <w:sz w:val="20"/>
          <w:szCs w:val="20"/>
        </w:rPr>
        <w:t>acknowledge</w:t>
      </w:r>
      <w:proofErr w:type="gramEnd"/>
      <w:r w:rsidRPr="00E56851">
        <w:rPr>
          <w:rFonts w:ascii="Times New Roman" w:hAnsi="Times New Roman" w:cs="Times New Roman"/>
          <w:spacing w:val="-3"/>
          <w:sz w:val="20"/>
          <w:szCs w:val="20"/>
        </w:rPr>
        <w:t xml:space="preserve"> receipt of any and all Addenda Notices hereby issued in regards to this </w:t>
      </w:r>
      <w:r>
        <w:rPr>
          <w:rFonts w:ascii="Times New Roman" w:hAnsi="Times New Roman" w:cs="Times New Roman"/>
          <w:spacing w:val="-3"/>
          <w:sz w:val="20"/>
          <w:szCs w:val="20"/>
        </w:rPr>
        <w:t>RFQ</w:t>
      </w:r>
      <w:r w:rsidRPr="00E56851">
        <w:rPr>
          <w:rFonts w:ascii="Times New Roman" w:hAnsi="Times New Roman" w:cs="Times New Roman"/>
          <w:spacing w:val="-3"/>
          <w:sz w:val="20"/>
          <w:szCs w:val="20"/>
        </w:rPr>
        <w:t xml:space="preserve"> #</w:t>
      </w:r>
      <w:r>
        <w:rPr>
          <w:rFonts w:ascii="Times New Roman" w:hAnsi="Times New Roman" w:cs="Times New Roman"/>
          <w:spacing w:val="-3"/>
          <w:sz w:val="20"/>
          <w:szCs w:val="20"/>
        </w:rPr>
        <w:t>18-01</w:t>
      </w:r>
      <w:r w:rsidRPr="00E56851">
        <w:rPr>
          <w:rFonts w:ascii="Times New Roman" w:hAnsi="Times New Roman" w:cs="Times New Roman"/>
          <w:spacing w:val="-3"/>
          <w:sz w:val="20"/>
          <w:szCs w:val="20"/>
        </w:rPr>
        <w:t xml:space="preserve"> for </w:t>
      </w: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proofErr w:type="gramStart"/>
      <w:r>
        <w:rPr>
          <w:rFonts w:ascii="Times New Roman" w:hAnsi="Times New Roman" w:cs="Times New Roman"/>
          <w:spacing w:val="-3"/>
          <w:sz w:val="20"/>
          <w:szCs w:val="20"/>
        </w:rPr>
        <w:t>Insurance Agent Services</w:t>
      </w:r>
      <w:r w:rsidRPr="00E56851">
        <w:rPr>
          <w:rFonts w:ascii="Times New Roman" w:hAnsi="Times New Roman" w:cs="Times New Roman"/>
          <w:spacing w:val="-3"/>
          <w:sz w:val="20"/>
          <w:szCs w:val="20"/>
        </w:rPr>
        <w:t>.</w:t>
      </w:r>
      <w:proofErr w:type="gramEnd"/>
      <w:r w:rsidRPr="00E56851">
        <w:rPr>
          <w:rFonts w:ascii="Times New Roman" w:hAnsi="Times New Roman" w:cs="Times New Roman"/>
          <w:spacing w:val="-3"/>
          <w:sz w:val="20"/>
          <w:szCs w:val="20"/>
        </w:rPr>
        <w:t xml:space="preserve"> </w:t>
      </w: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jc w:val="center"/>
        <w:rPr>
          <w:rFonts w:ascii="Times New Roman" w:hAnsi="Times New Roman" w:cs="Times New Roman"/>
          <w:spacing w:val="-3"/>
          <w:sz w:val="20"/>
          <w:szCs w:val="20"/>
        </w:rPr>
      </w:pPr>
      <w:r w:rsidRPr="00E56851">
        <w:rPr>
          <w:rFonts w:ascii="Times New Roman" w:hAnsi="Times New Roman" w:cs="Times New Roman"/>
          <w:spacing w:val="-3"/>
          <w:sz w:val="20"/>
          <w:szCs w:val="20"/>
        </w:rPr>
        <w:t>Addenda Numbers Received:</w:t>
      </w: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jc w:val="center"/>
        <w:rPr>
          <w:rFonts w:ascii="Times New Roman" w:hAnsi="Times New Roman" w:cs="Times New Roman"/>
          <w:spacing w:val="-3"/>
          <w:sz w:val="20"/>
          <w:szCs w:val="20"/>
          <w:u w:val="single"/>
        </w:rPr>
      </w:pPr>
    </w:p>
    <w:p w:rsidR="00CD28C5" w:rsidRPr="00E56851" w:rsidRDefault="00CD28C5" w:rsidP="00CD28C5">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CD28C5" w:rsidRPr="00E56851" w:rsidRDefault="00CD28C5" w:rsidP="00CD28C5">
      <w:pPr>
        <w:jc w:val="center"/>
        <w:rPr>
          <w:rFonts w:ascii="Times New Roman" w:hAnsi="Times New Roman" w:cs="Times New Roman"/>
          <w:spacing w:val="-3"/>
          <w:sz w:val="20"/>
          <w:szCs w:val="20"/>
          <w:u w:val="single"/>
        </w:rPr>
      </w:pPr>
    </w:p>
    <w:p w:rsidR="00CD28C5" w:rsidRPr="00E56851" w:rsidRDefault="00CD28C5" w:rsidP="00CD28C5">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CD28C5" w:rsidRPr="00E56851" w:rsidRDefault="00CD28C5" w:rsidP="00CD28C5">
      <w:pPr>
        <w:jc w:val="center"/>
        <w:rPr>
          <w:rFonts w:ascii="Times New Roman" w:hAnsi="Times New Roman" w:cs="Times New Roman"/>
          <w:spacing w:val="-3"/>
          <w:sz w:val="20"/>
          <w:szCs w:val="20"/>
          <w:u w:val="single"/>
        </w:rPr>
      </w:pPr>
    </w:p>
    <w:p w:rsidR="00CD28C5" w:rsidRPr="00E56851" w:rsidRDefault="00CD28C5" w:rsidP="00CD28C5">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CD28C5" w:rsidRPr="00E56851" w:rsidRDefault="00CD28C5" w:rsidP="00CD28C5">
      <w:pPr>
        <w:jc w:val="center"/>
        <w:rPr>
          <w:rFonts w:ascii="Times New Roman" w:hAnsi="Times New Roman" w:cs="Times New Roman"/>
          <w:spacing w:val="-3"/>
          <w:sz w:val="20"/>
          <w:szCs w:val="20"/>
          <w:u w:val="single"/>
        </w:rPr>
      </w:pPr>
    </w:p>
    <w:p w:rsidR="00CD28C5" w:rsidRPr="00E56851" w:rsidRDefault="00CD28C5" w:rsidP="00CD28C5">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CD28C5" w:rsidRPr="00E56851" w:rsidRDefault="00CD28C5" w:rsidP="00CD28C5">
      <w:pPr>
        <w:jc w:val="center"/>
        <w:rPr>
          <w:rFonts w:ascii="Times New Roman" w:hAnsi="Times New Roman" w:cs="Times New Roman"/>
          <w:spacing w:val="-3"/>
          <w:sz w:val="20"/>
          <w:szCs w:val="20"/>
          <w:u w:val="single"/>
        </w:rPr>
      </w:pPr>
    </w:p>
    <w:p w:rsidR="00CD28C5" w:rsidRPr="00E56851" w:rsidRDefault="00CD28C5" w:rsidP="00CD28C5">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CD28C5" w:rsidRPr="00E56851" w:rsidRDefault="00CD28C5" w:rsidP="00CD28C5">
      <w:pPr>
        <w:jc w:val="center"/>
        <w:rPr>
          <w:rFonts w:ascii="Times New Roman" w:hAnsi="Times New Roman" w:cs="Times New Roman"/>
          <w:spacing w:val="-3"/>
          <w:sz w:val="20"/>
          <w:szCs w:val="20"/>
        </w:rPr>
      </w:pPr>
    </w:p>
    <w:p w:rsidR="00CD28C5" w:rsidRPr="00E56851" w:rsidRDefault="00CD28C5" w:rsidP="00CD28C5">
      <w:pPr>
        <w:jc w:val="center"/>
        <w:rPr>
          <w:rFonts w:ascii="Times New Roman" w:hAnsi="Times New Roman" w:cs="Times New Roman"/>
          <w:spacing w:val="-3"/>
          <w:sz w:val="20"/>
          <w:szCs w:val="20"/>
        </w:rPr>
      </w:pPr>
    </w:p>
    <w:p w:rsidR="00CD28C5" w:rsidRPr="00E56851" w:rsidRDefault="00CD28C5" w:rsidP="00CD28C5">
      <w:pPr>
        <w:jc w:val="center"/>
        <w:rPr>
          <w:rFonts w:ascii="Times New Roman" w:hAnsi="Times New Roman" w:cs="Times New Roman"/>
          <w:spacing w:val="-3"/>
          <w:sz w:val="20"/>
          <w:szCs w:val="20"/>
        </w:rPr>
      </w:pPr>
    </w:p>
    <w:p w:rsidR="00CD28C5" w:rsidRPr="00E56851" w:rsidRDefault="00CD28C5" w:rsidP="00CD28C5">
      <w:pPr>
        <w:jc w:val="center"/>
        <w:rPr>
          <w:rFonts w:ascii="Times New Roman" w:hAnsi="Times New Roman" w:cs="Times New Roman"/>
          <w:spacing w:val="-3"/>
          <w:sz w:val="20"/>
          <w:szCs w:val="20"/>
        </w:rPr>
      </w:pPr>
    </w:p>
    <w:p w:rsidR="00CD28C5" w:rsidRPr="00E56851" w:rsidRDefault="00CD28C5" w:rsidP="00CD28C5">
      <w:pPr>
        <w:jc w:val="cente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pacing w:val="-3"/>
          <w:sz w:val="20"/>
          <w:szCs w:val="20"/>
        </w:rPr>
      </w:pPr>
    </w:p>
    <w:p w:rsidR="00CD28C5" w:rsidRPr="00E56851" w:rsidRDefault="00CD28C5" w:rsidP="00CD28C5">
      <w:pPr>
        <w:rPr>
          <w:rFonts w:ascii="Times New Roman" w:hAnsi="Times New Roman" w:cs="Times New Roman"/>
          <w:sz w:val="20"/>
          <w:szCs w:val="20"/>
          <w:u w:val="single"/>
        </w:rPr>
      </w:pPr>
      <w:r w:rsidRPr="00E56851">
        <w:rPr>
          <w:rFonts w:ascii="Times New Roman" w:hAnsi="Times New Roman" w:cs="Times New Roman"/>
          <w:sz w:val="20"/>
          <w:szCs w:val="20"/>
        </w:rPr>
        <w:t>AUTHORIZED SIGNATURE:</w:t>
      </w:r>
      <w:r w:rsidRPr="00E56851">
        <w:rPr>
          <w:rFonts w:ascii="Times New Roman" w:hAnsi="Times New Roman" w:cs="Times New Roman"/>
          <w:sz w:val="20"/>
          <w:szCs w:val="20"/>
        </w:rPr>
        <w:tab/>
      </w:r>
      <w:r w:rsidRPr="00E56851">
        <w:rPr>
          <w:rFonts w:ascii="Times New Roman" w:hAnsi="Times New Roman" w:cs="Times New Roman"/>
          <w:sz w:val="20"/>
          <w:szCs w:val="20"/>
          <w:u w:val="single"/>
        </w:rPr>
        <w:t xml:space="preserve">   </w:t>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rsidR="00CD28C5" w:rsidRPr="00E56851" w:rsidRDefault="00CD28C5" w:rsidP="00CD28C5">
      <w:pPr>
        <w:rPr>
          <w:rFonts w:ascii="Times New Roman" w:hAnsi="Times New Roman" w:cs="Times New Roman"/>
          <w:sz w:val="20"/>
          <w:szCs w:val="20"/>
          <w:u w:val="single"/>
        </w:rPr>
      </w:pPr>
    </w:p>
    <w:p w:rsidR="00CD28C5" w:rsidRPr="00E56851" w:rsidRDefault="00CD28C5" w:rsidP="00CD28C5">
      <w:pPr>
        <w:rPr>
          <w:rFonts w:ascii="Times New Roman" w:hAnsi="Times New Roman" w:cs="Times New Roman"/>
          <w:sz w:val="20"/>
          <w:szCs w:val="20"/>
        </w:rPr>
      </w:pPr>
      <w:r w:rsidRPr="00E56851">
        <w:rPr>
          <w:rFonts w:ascii="Times New Roman" w:hAnsi="Times New Roman" w:cs="Times New Roman"/>
          <w:sz w:val="20"/>
          <w:szCs w:val="20"/>
        </w:rPr>
        <w:t xml:space="preserve">SIGNATORY’S NAME: </w:t>
      </w:r>
      <w:r>
        <w:rPr>
          <w:rFonts w:ascii="Times New Roman" w:hAnsi="Times New Roman" w:cs="Times New Roman"/>
          <w:sz w:val="20"/>
          <w:szCs w:val="20"/>
        </w:rPr>
        <w:tab/>
      </w:r>
      <w:r w:rsidRPr="00E56851">
        <w:rPr>
          <w:rFonts w:ascii="Times New Roman" w:hAnsi="Times New Roman" w:cs="Times New Roman"/>
          <w:sz w:val="20"/>
          <w:szCs w:val="20"/>
        </w:rPr>
        <w:t xml:space="preserve"> </w:t>
      </w:r>
      <w:r w:rsidRPr="00E56851">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rsidR="00CD28C5" w:rsidRPr="00E56851" w:rsidRDefault="00CD28C5" w:rsidP="00CD28C5">
      <w:pPr>
        <w:rPr>
          <w:rFonts w:ascii="Times New Roman" w:hAnsi="Times New Roman" w:cs="Times New Roman"/>
          <w:sz w:val="20"/>
          <w:szCs w:val="20"/>
        </w:rPr>
      </w:pPr>
      <w:r w:rsidRPr="00E56851">
        <w:rPr>
          <w:rFonts w:ascii="Times New Roman" w:hAnsi="Times New Roman" w:cs="Times New Roman"/>
          <w:sz w:val="20"/>
          <w:szCs w:val="20"/>
        </w:rPr>
        <w:t xml:space="preserve"> </w:t>
      </w:r>
    </w:p>
    <w:p w:rsidR="00CD28C5" w:rsidRPr="00E56851" w:rsidRDefault="00CD28C5" w:rsidP="00CD28C5">
      <w:pPr>
        <w:rPr>
          <w:rFonts w:ascii="Times New Roman" w:hAnsi="Times New Roman" w:cs="Times New Roman"/>
          <w:sz w:val="20"/>
          <w:szCs w:val="20"/>
          <w:u w:val="single"/>
        </w:rPr>
      </w:pPr>
      <w:r w:rsidRPr="00E56851">
        <w:rPr>
          <w:rFonts w:ascii="Times New Roman" w:hAnsi="Times New Roman" w:cs="Times New Roman"/>
          <w:sz w:val="20"/>
          <w:szCs w:val="20"/>
        </w:rPr>
        <w:t>SIGNATORY’S TITLE:</w:t>
      </w:r>
      <w:r w:rsidRPr="00E56851">
        <w:rPr>
          <w:rFonts w:ascii="Times New Roman" w:hAnsi="Times New Roman" w:cs="Times New Roman"/>
          <w:sz w:val="20"/>
          <w:szCs w:val="20"/>
        </w:rPr>
        <w:tab/>
      </w:r>
      <w:r>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rsidR="00CD28C5" w:rsidRPr="00E56851" w:rsidRDefault="00CD28C5" w:rsidP="00CD28C5">
      <w:pPr>
        <w:rPr>
          <w:rFonts w:ascii="Times New Roman" w:hAnsi="Times New Roman" w:cs="Times New Roman"/>
          <w:sz w:val="20"/>
          <w:szCs w:val="20"/>
        </w:rPr>
      </w:pPr>
    </w:p>
    <w:p w:rsidR="00CD28C5" w:rsidRPr="00E56851" w:rsidRDefault="00CD28C5" w:rsidP="00CD28C5">
      <w:pPr>
        <w:rPr>
          <w:rFonts w:ascii="Times New Roman" w:hAnsi="Times New Roman" w:cs="Times New Roman"/>
          <w:sz w:val="20"/>
          <w:szCs w:val="20"/>
        </w:rPr>
      </w:pPr>
      <w:r w:rsidRPr="00E56851">
        <w:rPr>
          <w:rFonts w:ascii="Times New Roman" w:hAnsi="Times New Roman" w:cs="Times New Roman"/>
          <w:sz w:val="20"/>
          <w:szCs w:val="20"/>
        </w:rPr>
        <w:t>COMPANY/OFFEROR:</w:t>
      </w:r>
      <w:r w:rsidRPr="00E56851">
        <w:rPr>
          <w:rFonts w:ascii="Times New Roman" w:hAnsi="Times New Roman" w:cs="Times New Roman"/>
          <w:sz w:val="20"/>
          <w:szCs w:val="20"/>
        </w:rPr>
        <w:tab/>
      </w:r>
      <w:r>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rsidR="00CD28C5" w:rsidRDefault="00CD28C5" w:rsidP="00CD28C5">
      <w:pPr>
        <w:rPr>
          <w:rFonts w:ascii="Times New Roman" w:hAnsi="Times New Roman" w:cs="Times New Roman"/>
          <w:sz w:val="20"/>
          <w:szCs w:val="20"/>
        </w:rPr>
      </w:pPr>
      <w:r w:rsidRPr="00E56851">
        <w:rPr>
          <w:rFonts w:ascii="Times New Roman" w:hAnsi="Times New Roman" w:cs="Times New Roman"/>
          <w:sz w:val="20"/>
          <w:szCs w:val="20"/>
        </w:rPr>
        <w:br w:type="page"/>
      </w:r>
    </w:p>
    <w:p w:rsidR="00CD28C5" w:rsidRPr="00623E3D" w:rsidRDefault="00CD28C5" w:rsidP="00CD28C5">
      <w:pPr>
        <w:pStyle w:val="Heading1"/>
        <w:jc w:val="center"/>
        <w:rPr>
          <w:sz w:val="20"/>
        </w:rPr>
      </w:pPr>
      <w:r w:rsidRPr="00623E3D">
        <w:rPr>
          <w:sz w:val="20"/>
        </w:rPr>
        <w:t>PREFERENCES TO BUSINESSES WITH DRUG-FREE WORKPLACE PROGRAMS</w:t>
      </w:r>
    </w:p>
    <w:p w:rsidR="00CD28C5" w:rsidRPr="00623E3D" w:rsidRDefault="00CD28C5" w:rsidP="00CD28C5">
      <w:pPr>
        <w:jc w:val="center"/>
        <w:rPr>
          <w:rFonts w:ascii="Times New Roman" w:hAnsi="Times New Roman" w:cs="Times New Roman"/>
          <w:b/>
          <w:sz w:val="20"/>
          <w:szCs w:val="20"/>
        </w:rPr>
      </w:pPr>
      <w:r w:rsidRPr="00623E3D">
        <w:rPr>
          <w:rFonts w:ascii="Times New Roman" w:hAnsi="Times New Roman" w:cs="Times New Roman"/>
          <w:b/>
          <w:sz w:val="20"/>
          <w:szCs w:val="20"/>
        </w:rPr>
        <w:t>UNDER SECTION 287.087, FLORIDA STATUTES.</w:t>
      </w:r>
      <w:r w:rsidRPr="00623E3D">
        <w:rPr>
          <w:rFonts w:ascii="Times New Roman" w:hAnsi="Times New Roman" w:cs="Times New Roman"/>
          <w:b/>
          <w:sz w:val="20"/>
          <w:szCs w:val="20"/>
        </w:rPr>
        <w:softHyphen/>
      </w:r>
    </w:p>
    <w:p w:rsidR="00CD28C5" w:rsidRPr="00623E3D" w:rsidRDefault="00CD28C5" w:rsidP="00CD28C5">
      <w:pPr>
        <w:rPr>
          <w:rFonts w:ascii="Times New Roman" w:hAnsi="Times New Roman" w:cs="Times New Roman"/>
          <w:sz w:val="20"/>
          <w:szCs w:val="20"/>
        </w:rPr>
      </w:pPr>
    </w:p>
    <w:p w:rsidR="00CD28C5" w:rsidRDefault="00CD28C5" w:rsidP="00CD28C5">
      <w:pPr>
        <w:rPr>
          <w:rFonts w:ascii="Times New Roman" w:hAnsi="Times New Roman" w:cs="Times New Roman"/>
          <w:sz w:val="20"/>
          <w:szCs w:val="20"/>
        </w:rPr>
      </w:pPr>
      <w:r w:rsidRPr="00623E3D">
        <w:rPr>
          <w:rFonts w:ascii="Times New Roman" w:hAnsi="Times New Roman" w:cs="Times New Roman"/>
          <w:sz w:val="20"/>
          <w:szCs w:val="20"/>
        </w:rPr>
        <w:t xml:space="preserve"> </w:t>
      </w:r>
      <w:r w:rsidRPr="00623E3D">
        <w:rPr>
          <w:rFonts w:ascii="Times New Roman" w:hAnsi="Times New Roman" w:cs="Times New Roman"/>
          <w:sz w:val="20"/>
          <w:szCs w:val="20"/>
        </w:rPr>
        <w:softHyphen/>
        <w:t xml:space="preserve">                                                                          </w:t>
      </w:r>
    </w:p>
    <w:p w:rsidR="00CD28C5" w:rsidRDefault="00CD28C5" w:rsidP="00CD28C5">
      <w:pPr>
        <w:rPr>
          <w:rFonts w:ascii="Times New Roman" w:hAnsi="Times New Roman" w:cs="Times New Roman"/>
          <w:sz w:val="20"/>
          <w:szCs w:val="20"/>
        </w:rPr>
      </w:pPr>
    </w:p>
    <w:p w:rsidR="00CD28C5" w:rsidRPr="00623E3D" w:rsidRDefault="00CD28C5" w:rsidP="00CD28C5">
      <w:pPr>
        <w:rPr>
          <w:rFonts w:ascii="Times New Roman" w:hAnsi="Times New Roman" w:cs="Times New Roman"/>
          <w:sz w:val="20"/>
          <w:szCs w:val="20"/>
        </w:rPr>
      </w:pPr>
      <w:r w:rsidRPr="00623E3D">
        <w:rPr>
          <w:rFonts w:ascii="Times New Roman" w:hAnsi="Times New Roman" w:cs="Times New Roman"/>
          <w:sz w:val="20"/>
          <w:szCs w:val="20"/>
        </w:rPr>
        <w:t xml:space="preserve">  </w:t>
      </w:r>
    </w:p>
    <w:p w:rsidR="00CD28C5" w:rsidRDefault="00CD28C5" w:rsidP="00CD28C5">
      <w:pPr>
        <w:numPr>
          <w:ilvl w:val="0"/>
          <w:numId w:val="3"/>
        </w:numPr>
        <w:overflowPunct w:val="0"/>
        <w:autoSpaceDE w:val="0"/>
        <w:autoSpaceDN w:val="0"/>
        <w:adjustRightInd w:val="0"/>
        <w:textAlignment w:val="baseline"/>
        <w:rPr>
          <w:rFonts w:ascii="Times New Roman" w:hAnsi="Times New Roman" w:cs="Times New Roman"/>
          <w:sz w:val="20"/>
          <w:szCs w:val="20"/>
        </w:rPr>
      </w:pPr>
      <w:r w:rsidRPr="0044165A">
        <w:rPr>
          <w:rFonts w:ascii="Times New Roman" w:hAnsi="Times New Roman" w:cs="Times New Roman"/>
          <w:sz w:val="20"/>
          <w:szCs w:val="20"/>
        </w:rPr>
        <w:t>This statement is submitted with Request for Proposal #</w:t>
      </w:r>
      <w:r>
        <w:rPr>
          <w:rFonts w:ascii="Times New Roman" w:hAnsi="Times New Roman" w:cs="Times New Roman"/>
          <w:sz w:val="20"/>
          <w:szCs w:val="20"/>
        </w:rPr>
        <w:t>18-01</w:t>
      </w:r>
      <w:r w:rsidRPr="0044165A">
        <w:rPr>
          <w:rFonts w:ascii="Times New Roman" w:hAnsi="Times New Roman" w:cs="Times New Roman"/>
          <w:sz w:val="20"/>
          <w:szCs w:val="20"/>
        </w:rPr>
        <w:t>.</w:t>
      </w:r>
      <w:r w:rsidRPr="0044165A">
        <w:rPr>
          <w:rFonts w:ascii="Times New Roman" w:hAnsi="Times New Roman" w:cs="Times New Roman"/>
          <w:spacing w:val="-3"/>
          <w:sz w:val="20"/>
          <w:szCs w:val="20"/>
        </w:rPr>
        <w:t xml:space="preserve"> </w:t>
      </w:r>
      <w:r>
        <w:rPr>
          <w:rFonts w:ascii="Times New Roman" w:hAnsi="Times New Roman" w:cs="Times New Roman"/>
          <w:sz w:val="20"/>
          <w:szCs w:val="20"/>
        </w:rPr>
        <w:t xml:space="preserve">Insurance </w:t>
      </w:r>
      <w:r w:rsidR="00FD3BA1">
        <w:rPr>
          <w:rFonts w:ascii="Times New Roman" w:hAnsi="Times New Roman" w:cs="Times New Roman"/>
          <w:sz w:val="20"/>
          <w:szCs w:val="20"/>
        </w:rPr>
        <w:t>Agent</w:t>
      </w:r>
      <w:r w:rsidRPr="0044165A">
        <w:rPr>
          <w:rFonts w:ascii="Times New Roman" w:hAnsi="Times New Roman" w:cs="Times New Roman"/>
          <w:sz w:val="20"/>
          <w:szCs w:val="20"/>
        </w:rPr>
        <w:t xml:space="preserve"> Services</w:t>
      </w:r>
      <w:r>
        <w:rPr>
          <w:rFonts w:ascii="Times New Roman" w:hAnsi="Times New Roman" w:cs="Times New Roman"/>
          <w:sz w:val="20"/>
          <w:szCs w:val="20"/>
        </w:rPr>
        <w:t xml:space="preserve">. </w:t>
      </w:r>
    </w:p>
    <w:p w:rsidR="00CD28C5" w:rsidRPr="0044165A" w:rsidRDefault="00CD28C5" w:rsidP="00CD28C5">
      <w:pPr>
        <w:overflowPunct w:val="0"/>
        <w:autoSpaceDE w:val="0"/>
        <w:autoSpaceDN w:val="0"/>
        <w:adjustRightInd w:val="0"/>
        <w:ind w:left="420"/>
        <w:textAlignment w:val="baseline"/>
        <w:rPr>
          <w:rFonts w:ascii="Times New Roman" w:hAnsi="Times New Roman" w:cs="Times New Roman"/>
          <w:sz w:val="20"/>
          <w:szCs w:val="20"/>
        </w:rPr>
      </w:pPr>
    </w:p>
    <w:p w:rsidR="00CD28C5" w:rsidRPr="006D7BCD" w:rsidRDefault="00CD28C5" w:rsidP="00CD28C5">
      <w:pPr>
        <w:numPr>
          <w:ilvl w:val="0"/>
          <w:numId w:val="3"/>
        </w:numPr>
        <w:overflowPunct w:val="0"/>
        <w:autoSpaceDE w:val="0"/>
        <w:autoSpaceDN w:val="0"/>
        <w:adjustRightInd w:val="0"/>
        <w:textAlignment w:val="baseline"/>
        <w:rPr>
          <w:rFonts w:ascii="Times New Roman" w:hAnsi="Times New Roman" w:cs="Times New Roman"/>
          <w:sz w:val="20"/>
          <w:szCs w:val="20"/>
        </w:rPr>
      </w:pPr>
      <w:r w:rsidRPr="00623E3D">
        <w:rPr>
          <w:rFonts w:ascii="Times New Roman" w:hAnsi="Times New Roman" w:cs="Times New Roman"/>
          <w:sz w:val="20"/>
          <w:szCs w:val="20"/>
        </w:rPr>
        <w:t xml:space="preserve"> Preference shall be given to businesses with drug-free workplace programs.</w:t>
      </w:r>
      <w:r>
        <w:rPr>
          <w:rFonts w:ascii="Times New Roman" w:hAnsi="Times New Roman" w:cs="Times New Roman"/>
          <w:sz w:val="20"/>
          <w:szCs w:val="20"/>
        </w:rPr>
        <w:t xml:space="preserve"> </w:t>
      </w:r>
      <w:r w:rsidRPr="006D7BCD">
        <w:rPr>
          <w:rFonts w:ascii="Times New Roman" w:hAnsi="Times New Roman" w:cs="Times New Roman"/>
          <w:sz w:val="20"/>
          <w:szCs w:val="20"/>
        </w:rPr>
        <w:t xml:space="preserve">Whenever two or more Proposals which are equal with respect to price, quality, and service are received by the Authority for the procurement of commodities or contractual services, a bid received from a business that certifies that is has implemented a drug-free workplace program shall be given preference in the award process. Established procedures for processing tie Proposals will be followed if none of the tied vendors have a drug-free workplace program.  In order to have a drug-free workplace program, a business shall: </w:t>
      </w:r>
      <w:r w:rsidRPr="006D7BCD">
        <w:rPr>
          <w:rFonts w:ascii="Times New Roman" w:hAnsi="Times New Roman" w:cs="Times New Roman"/>
          <w:sz w:val="20"/>
          <w:szCs w:val="20"/>
        </w:rPr>
        <w:softHyphen/>
        <w:t xml:space="preserve"> </w:t>
      </w:r>
    </w:p>
    <w:p w:rsidR="00CD28C5" w:rsidRDefault="00CD28C5" w:rsidP="00CD28C5">
      <w:pPr>
        <w:ind w:left="480"/>
        <w:rPr>
          <w:rFonts w:ascii="Times New Roman" w:hAnsi="Times New Roman" w:cs="Times New Roman"/>
          <w:sz w:val="20"/>
          <w:szCs w:val="20"/>
        </w:rPr>
      </w:pPr>
    </w:p>
    <w:p w:rsidR="00CD28C5" w:rsidRDefault="00CD28C5" w:rsidP="00CD28C5">
      <w:pPr>
        <w:ind w:left="480"/>
      </w:pPr>
      <w:r>
        <w:rPr>
          <w:rFonts w:ascii="Times New Roman" w:hAnsi="Times New Roman" w:cs="Times New Roman"/>
          <w:sz w:val="20"/>
          <w:szCs w:val="20"/>
        </w:rPr>
        <w:t>a.</w:t>
      </w:r>
      <w:r>
        <w:rPr>
          <w:rFonts w:ascii="Times New Roman" w:hAnsi="Times New Roman" w:cs="Times New Roman"/>
          <w:sz w:val="20"/>
          <w:szCs w:val="20"/>
        </w:rPr>
        <w:tab/>
      </w:r>
      <w:r w:rsidRPr="00623E3D">
        <w:rPr>
          <w:rFonts w:ascii="Times New Roman" w:hAnsi="Times New Roman" w:cs="Times New Roman"/>
          <w:sz w:val="20"/>
          <w:szCs w:val="20"/>
        </w:rPr>
        <w:t xml:space="preserve">Publish a statement notifying employees that the unlawful manufacture, distribution, dispensing, </w:t>
      </w:r>
      <w:r>
        <w:rPr>
          <w:rFonts w:ascii="Times New Roman" w:hAnsi="Times New Roman" w:cs="Times New Roman"/>
          <w:sz w:val="20"/>
          <w:szCs w:val="20"/>
        </w:rPr>
        <w:tab/>
      </w:r>
      <w:r w:rsidRPr="00623E3D">
        <w:rPr>
          <w:rFonts w:ascii="Times New Roman" w:hAnsi="Times New Roman" w:cs="Times New Roman"/>
          <w:sz w:val="20"/>
          <w:szCs w:val="20"/>
        </w:rPr>
        <w:t xml:space="preserve">possession, or use of a controlled substance is prohibited in the workplace and specifying the actions that </w:t>
      </w:r>
      <w:r>
        <w:rPr>
          <w:rFonts w:ascii="Times New Roman" w:hAnsi="Times New Roman" w:cs="Times New Roman"/>
          <w:sz w:val="20"/>
          <w:szCs w:val="20"/>
        </w:rPr>
        <w:tab/>
      </w:r>
      <w:r w:rsidRPr="00623E3D">
        <w:rPr>
          <w:rFonts w:ascii="Times New Roman" w:hAnsi="Times New Roman" w:cs="Times New Roman"/>
          <w:sz w:val="20"/>
          <w:szCs w:val="20"/>
        </w:rPr>
        <w:t xml:space="preserve">will be taken against employees for specifying the actions that will be taken against employees for </w:t>
      </w:r>
      <w:r>
        <w:rPr>
          <w:rFonts w:ascii="Times New Roman" w:hAnsi="Times New Roman" w:cs="Times New Roman"/>
          <w:sz w:val="20"/>
          <w:szCs w:val="20"/>
        </w:rPr>
        <w:tab/>
      </w:r>
      <w:r w:rsidRPr="00623E3D">
        <w:rPr>
          <w:rFonts w:ascii="Times New Roman" w:hAnsi="Times New Roman" w:cs="Times New Roman"/>
          <w:sz w:val="20"/>
          <w:szCs w:val="20"/>
        </w:rPr>
        <w:t>violations of such prohibition.</w:t>
      </w:r>
      <w:r w:rsidRPr="00623E3D">
        <w:softHyphen/>
        <w:t xml:space="preserve">  </w:t>
      </w:r>
    </w:p>
    <w:p w:rsidR="00CD28C5" w:rsidRDefault="00CD28C5" w:rsidP="00CD28C5">
      <w:pPr>
        <w:ind w:left="480"/>
      </w:pPr>
    </w:p>
    <w:p w:rsidR="00CD28C5" w:rsidRDefault="00CD28C5" w:rsidP="00CD28C5">
      <w:pPr>
        <w:ind w:left="480"/>
        <w:rPr>
          <w:rFonts w:ascii="Times New Roman" w:hAnsi="Times New Roman" w:cs="Times New Roman"/>
          <w:sz w:val="20"/>
          <w:szCs w:val="20"/>
        </w:rPr>
      </w:pPr>
      <w:r w:rsidRPr="00623E3D">
        <w:rPr>
          <w:rFonts w:ascii="Times New Roman" w:hAnsi="Times New Roman" w:cs="Times New Roman"/>
          <w:sz w:val="20"/>
          <w:szCs w:val="20"/>
        </w:rPr>
        <w:t>b.</w:t>
      </w:r>
      <w:r w:rsidRPr="00623E3D">
        <w:rPr>
          <w:rFonts w:ascii="Times New Roman" w:hAnsi="Times New Roman" w:cs="Times New Roman"/>
          <w:sz w:val="20"/>
          <w:szCs w:val="20"/>
        </w:rPr>
        <w:tab/>
        <w:t xml:space="preserve">Inform employees about the dangers of drug abuse in the workplace, the business's policy of </w:t>
      </w:r>
      <w:r w:rsidRPr="00623E3D">
        <w:rPr>
          <w:rFonts w:ascii="Times New Roman" w:hAnsi="Times New Roman" w:cs="Times New Roman"/>
          <w:sz w:val="20"/>
          <w:szCs w:val="20"/>
        </w:rPr>
        <w:tab/>
        <w:t xml:space="preserve">maintaining a drug-free workplace, any available drug counseling, rehabilitation, and employee assistance </w:t>
      </w:r>
      <w:r>
        <w:rPr>
          <w:rFonts w:ascii="Times New Roman" w:hAnsi="Times New Roman" w:cs="Times New Roman"/>
          <w:sz w:val="20"/>
          <w:szCs w:val="20"/>
        </w:rPr>
        <w:tab/>
      </w:r>
      <w:r w:rsidRPr="00623E3D">
        <w:rPr>
          <w:rFonts w:ascii="Times New Roman" w:hAnsi="Times New Roman" w:cs="Times New Roman"/>
          <w:sz w:val="20"/>
          <w:szCs w:val="20"/>
        </w:rPr>
        <w:t>programs, and the penalties that may be imposed upon employees for drug abuse violations.</w:t>
      </w:r>
      <w:r w:rsidRPr="00623E3D">
        <w:rPr>
          <w:rFonts w:ascii="Times New Roman" w:hAnsi="Times New Roman" w:cs="Times New Roman"/>
          <w:sz w:val="20"/>
          <w:szCs w:val="20"/>
        </w:rPr>
        <w:softHyphen/>
        <w:t xml:space="preserve">  </w:t>
      </w:r>
    </w:p>
    <w:p w:rsidR="00CD28C5" w:rsidRDefault="00CD28C5" w:rsidP="00CD28C5">
      <w:pPr>
        <w:ind w:left="480"/>
        <w:rPr>
          <w:rFonts w:ascii="Times New Roman" w:hAnsi="Times New Roman" w:cs="Times New Roman"/>
          <w:sz w:val="20"/>
          <w:szCs w:val="20"/>
        </w:rPr>
      </w:pPr>
    </w:p>
    <w:p w:rsidR="00CD28C5" w:rsidRDefault="00CD28C5" w:rsidP="00CD28C5">
      <w:pPr>
        <w:ind w:left="48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623E3D">
        <w:rPr>
          <w:rFonts w:ascii="Times New Roman" w:hAnsi="Times New Roman" w:cs="Times New Roman"/>
          <w:sz w:val="20"/>
          <w:szCs w:val="20"/>
        </w:rPr>
        <w:t xml:space="preserve">Give each employee engaged in providing the commodities or contractual services that are under bid a </w:t>
      </w:r>
      <w:r>
        <w:rPr>
          <w:rFonts w:ascii="Times New Roman" w:hAnsi="Times New Roman" w:cs="Times New Roman"/>
          <w:sz w:val="20"/>
          <w:szCs w:val="20"/>
        </w:rPr>
        <w:tab/>
      </w:r>
      <w:r w:rsidRPr="00623E3D">
        <w:rPr>
          <w:rFonts w:ascii="Times New Roman" w:hAnsi="Times New Roman" w:cs="Times New Roman"/>
          <w:sz w:val="20"/>
          <w:szCs w:val="20"/>
        </w:rPr>
        <w:t>copy of the statement specified in subsection (A).</w:t>
      </w:r>
      <w:r w:rsidRPr="00623E3D">
        <w:rPr>
          <w:rFonts w:ascii="Times New Roman" w:hAnsi="Times New Roman" w:cs="Times New Roman"/>
          <w:sz w:val="20"/>
          <w:szCs w:val="20"/>
        </w:rPr>
        <w:softHyphen/>
        <w:t xml:space="preserve"> </w:t>
      </w:r>
    </w:p>
    <w:p w:rsidR="00CD28C5" w:rsidRDefault="00CD28C5" w:rsidP="00CD28C5">
      <w:pPr>
        <w:ind w:left="480"/>
        <w:rPr>
          <w:rFonts w:ascii="Times New Roman" w:hAnsi="Times New Roman" w:cs="Times New Roman"/>
          <w:sz w:val="20"/>
          <w:szCs w:val="20"/>
        </w:rPr>
      </w:pPr>
    </w:p>
    <w:p w:rsidR="00CD28C5" w:rsidRDefault="00CD28C5" w:rsidP="00CD28C5">
      <w:pPr>
        <w:ind w:left="48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623E3D">
        <w:rPr>
          <w:rFonts w:ascii="Times New Roman" w:hAnsi="Times New Roman" w:cs="Times New Roman"/>
          <w:sz w:val="20"/>
          <w:szCs w:val="20"/>
        </w:rPr>
        <w:t xml:space="preserve">In the statement specified in subsection (A), notify the employees that, as a condition of working on the </w:t>
      </w:r>
      <w:r>
        <w:rPr>
          <w:rFonts w:ascii="Times New Roman" w:hAnsi="Times New Roman" w:cs="Times New Roman"/>
          <w:sz w:val="20"/>
          <w:szCs w:val="20"/>
        </w:rPr>
        <w:tab/>
      </w:r>
      <w:r w:rsidRPr="00623E3D">
        <w:rPr>
          <w:rFonts w:ascii="Times New Roman" w:hAnsi="Times New Roman" w:cs="Times New Roman"/>
          <w:sz w:val="20"/>
          <w:szCs w:val="20"/>
        </w:rPr>
        <w:t xml:space="preserve">commodities or contractual services that are under bid, the employee will abide by the terms of the </w:t>
      </w:r>
      <w:r>
        <w:rPr>
          <w:rFonts w:ascii="Times New Roman" w:hAnsi="Times New Roman" w:cs="Times New Roman"/>
          <w:sz w:val="20"/>
          <w:szCs w:val="20"/>
        </w:rPr>
        <w:tab/>
      </w:r>
      <w:r w:rsidRPr="00623E3D">
        <w:rPr>
          <w:rFonts w:ascii="Times New Roman" w:hAnsi="Times New Roman" w:cs="Times New Roman"/>
          <w:sz w:val="20"/>
          <w:szCs w:val="20"/>
        </w:rPr>
        <w:t xml:space="preserve">statement and will notify the employer of any conviction of, or plea of guilty or nolo contendere to, </w:t>
      </w:r>
      <w:r>
        <w:rPr>
          <w:rFonts w:ascii="Times New Roman" w:hAnsi="Times New Roman" w:cs="Times New Roman"/>
          <w:sz w:val="20"/>
          <w:szCs w:val="20"/>
        </w:rPr>
        <w:tab/>
      </w:r>
      <w:r w:rsidRPr="00623E3D">
        <w:rPr>
          <w:rFonts w:ascii="Times New Roman" w:hAnsi="Times New Roman" w:cs="Times New Roman"/>
          <w:sz w:val="20"/>
          <w:szCs w:val="20"/>
        </w:rPr>
        <w:t xml:space="preserve">violation of Chapter 893 or of any controlled substance law of the United States or any state for a violation </w:t>
      </w:r>
      <w:r>
        <w:rPr>
          <w:rFonts w:ascii="Times New Roman" w:hAnsi="Times New Roman" w:cs="Times New Roman"/>
          <w:sz w:val="20"/>
          <w:szCs w:val="20"/>
        </w:rPr>
        <w:tab/>
      </w:r>
      <w:r w:rsidRPr="00623E3D">
        <w:rPr>
          <w:rFonts w:ascii="Times New Roman" w:hAnsi="Times New Roman" w:cs="Times New Roman"/>
          <w:sz w:val="20"/>
          <w:szCs w:val="20"/>
        </w:rPr>
        <w:t>occurring in the workplace no later than five (5) days after such conviction.</w:t>
      </w:r>
    </w:p>
    <w:p w:rsidR="00CD28C5" w:rsidRDefault="00CD28C5" w:rsidP="00CD28C5">
      <w:pPr>
        <w:ind w:left="480"/>
        <w:rPr>
          <w:rFonts w:ascii="Times New Roman" w:hAnsi="Times New Roman" w:cs="Times New Roman"/>
          <w:sz w:val="20"/>
          <w:szCs w:val="20"/>
        </w:rPr>
      </w:pPr>
    </w:p>
    <w:p w:rsidR="00CD28C5" w:rsidRDefault="00CD28C5" w:rsidP="00CD28C5">
      <w:pPr>
        <w:ind w:left="48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Pr="00623E3D">
        <w:rPr>
          <w:rFonts w:ascii="Times New Roman" w:hAnsi="Times New Roman" w:cs="Times New Roman"/>
          <w:sz w:val="20"/>
          <w:szCs w:val="20"/>
        </w:rPr>
        <w:t xml:space="preserve"> Impose a sanction on, or require the satisfactory participation in a drug abuse assistance or rehabilitation </w:t>
      </w:r>
      <w:r>
        <w:rPr>
          <w:rFonts w:ascii="Times New Roman" w:hAnsi="Times New Roman" w:cs="Times New Roman"/>
          <w:sz w:val="20"/>
          <w:szCs w:val="20"/>
        </w:rPr>
        <w:tab/>
      </w:r>
      <w:r w:rsidRPr="00623E3D">
        <w:rPr>
          <w:rFonts w:ascii="Times New Roman" w:hAnsi="Times New Roman" w:cs="Times New Roman"/>
          <w:sz w:val="20"/>
          <w:szCs w:val="20"/>
        </w:rPr>
        <w:t>program, if such is available in the employee's community, by any employee who is so convicted.</w:t>
      </w:r>
      <w:r w:rsidRPr="00623E3D">
        <w:rPr>
          <w:rFonts w:ascii="Times New Roman" w:hAnsi="Times New Roman" w:cs="Times New Roman"/>
          <w:sz w:val="20"/>
          <w:szCs w:val="20"/>
        </w:rPr>
        <w:softHyphen/>
      </w:r>
    </w:p>
    <w:p w:rsidR="00CD28C5" w:rsidRDefault="00CD28C5" w:rsidP="00CD28C5">
      <w:pPr>
        <w:ind w:left="480"/>
        <w:rPr>
          <w:rFonts w:ascii="Times New Roman" w:hAnsi="Times New Roman" w:cs="Times New Roman"/>
          <w:sz w:val="20"/>
          <w:szCs w:val="20"/>
        </w:rPr>
      </w:pPr>
    </w:p>
    <w:p w:rsidR="00CD28C5" w:rsidRPr="00623E3D" w:rsidRDefault="00CD28C5" w:rsidP="00CD28C5">
      <w:pPr>
        <w:ind w:left="48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r>
      <w:r w:rsidRPr="00623E3D">
        <w:rPr>
          <w:rFonts w:ascii="Times New Roman" w:hAnsi="Times New Roman" w:cs="Times New Roman"/>
          <w:sz w:val="20"/>
          <w:szCs w:val="20"/>
        </w:rPr>
        <w:t xml:space="preserve">Make a good faith effort to continue to maintain a drug-free workplace through implementation of this </w:t>
      </w:r>
      <w:r>
        <w:rPr>
          <w:rFonts w:ascii="Times New Roman" w:hAnsi="Times New Roman" w:cs="Times New Roman"/>
          <w:sz w:val="20"/>
          <w:szCs w:val="20"/>
        </w:rPr>
        <w:tab/>
      </w:r>
      <w:r w:rsidRPr="00623E3D">
        <w:rPr>
          <w:rFonts w:ascii="Times New Roman" w:hAnsi="Times New Roman" w:cs="Times New Roman"/>
          <w:sz w:val="20"/>
          <w:szCs w:val="20"/>
        </w:rPr>
        <w:t>section.</w:t>
      </w:r>
      <w:r w:rsidRPr="00623E3D">
        <w:rPr>
          <w:rFonts w:ascii="Times New Roman" w:hAnsi="Times New Roman" w:cs="Times New Roman"/>
          <w:sz w:val="20"/>
          <w:szCs w:val="20"/>
        </w:rPr>
        <w:softHyphen/>
        <w:t xml:space="preserve">                   </w:t>
      </w:r>
    </w:p>
    <w:p w:rsidR="00CD28C5" w:rsidRPr="00623E3D" w:rsidRDefault="00CD28C5" w:rsidP="00CD28C5">
      <w:pPr>
        <w:rPr>
          <w:rFonts w:ascii="Times New Roman" w:hAnsi="Times New Roman" w:cs="Times New Roman"/>
          <w:sz w:val="20"/>
          <w:szCs w:val="20"/>
        </w:rPr>
      </w:pPr>
      <w:r w:rsidRPr="00623E3D">
        <w:rPr>
          <w:rFonts w:ascii="Times New Roman" w:hAnsi="Times New Roman" w:cs="Times New Roman"/>
          <w:sz w:val="20"/>
          <w:szCs w:val="20"/>
        </w:rPr>
        <w:t xml:space="preserve">                                                                                                     </w:t>
      </w:r>
    </w:p>
    <w:p w:rsidR="00CD28C5" w:rsidRPr="00623E3D" w:rsidRDefault="00CD28C5" w:rsidP="00CD28C5">
      <w:pPr>
        <w:rPr>
          <w:rFonts w:ascii="Times New Roman" w:hAnsi="Times New Roman" w:cs="Times New Roman"/>
          <w:b/>
          <w:sz w:val="20"/>
          <w:szCs w:val="20"/>
        </w:rPr>
      </w:pPr>
      <w:r w:rsidRPr="00623E3D">
        <w:rPr>
          <w:rFonts w:ascii="Times New Roman" w:hAnsi="Times New Roman" w:cs="Times New Roman"/>
          <w:b/>
          <w:sz w:val="20"/>
          <w:szCs w:val="20"/>
        </w:rPr>
        <w:t xml:space="preserve"> AS THE PERSON AUTHORIZED TO SIGN THE STATEMENT, I CERTIFY THAT THIS FIRM COMPLIES FULLY WITH THE ABOVE REQUIREMENTS.</w:t>
      </w:r>
      <w:r w:rsidRPr="00623E3D">
        <w:rPr>
          <w:rFonts w:ascii="Times New Roman" w:hAnsi="Times New Roman" w:cs="Times New Roman"/>
          <w:b/>
          <w:sz w:val="20"/>
          <w:szCs w:val="20"/>
        </w:rPr>
        <w:softHyphen/>
        <w:t xml:space="preserve">                         </w:t>
      </w:r>
    </w:p>
    <w:p w:rsidR="00CD28C5" w:rsidRPr="00623E3D" w:rsidRDefault="00CD28C5" w:rsidP="00CD28C5">
      <w:pPr>
        <w:rPr>
          <w:rFonts w:ascii="Times New Roman" w:hAnsi="Times New Roman" w:cs="Times New Roman"/>
          <w:sz w:val="20"/>
          <w:szCs w:val="20"/>
        </w:rPr>
      </w:pPr>
      <w:r w:rsidRPr="00623E3D">
        <w:rPr>
          <w:rFonts w:ascii="Times New Roman" w:hAnsi="Times New Roman" w:cs="Times New Roman"/>
          <w:sz w:val="20"/>
          <w:szCs w:val="20"/>
        </w:rPr>
        <w:t xml:space="preserve"> </w:t>
      </w:r>
      <w:r w:rsidRPr="00623E3D">
        <w:rPr>
          <w:rFonts w:ascii="Times New Roman" w:hAnsi="Times New Roman" w:cs="Times New Roman"/>
          <w:sz w:val="20"/>
          <w:szCs w:val="20"/>
        </w:rPr>
        <w:softHyphen/>
        <w:t xml:space="preserve">                                                                        </w:t>
      </w:r>
    </w:p>
    <w:p w:rsidR="00CD28C5" w:rsidRPr="00623E3D" w:rsidRDefault="00CD28C5" w:rsidP="00CD28C5">
      <w:pPr>
        <w:rPr>
          <w:rFonts w:ascii="Times New Roman" w:hAnsi="Times New Roman" w:cs="Times New Roman"/>
          <w:sz w:val="20"/>
          <w:szCs w:val="20"/>
        </w:rPr>
      </w:pPr>
    </w:p>
    <w:p w:rsidR="00CD28C5" w:rsidRPr="00623E3D" w:rsidRDefault="00CD28C5" w:rsidP="00CD28C5">
      <w:pPr>
        <w:rPr>
          <w:rFonts w:ascii="Times New Roman" w:hAnsi="Times New Roman" w:cs="Times New Roman"/>
          <w:sz w:val="20"/>
          <w:szCs w:val="20"/>
        </w:rPr>
      </w:pPr>
    </w:p>
    <w:p w:rsidR="00CD28C5" w:rsidRPr="00623E3D" w:rsidRDefault="00CD28C5" w:rsidP="00CD28C5">
      <w:pPr>
        <w:rPr>
          <w:rFonts w:ascii="Times New Roman" w:hAnsi="Times New Roman" w:cs="Times New Roman"/>
          <w:sz w:val="20"/>
          <w:szCs w:val="20"/>
        </w:rPr>
      </w:pPr>
    </w:p>
    <w:p w:rsidR="00CD28C5" w:rsidRPr="00623E3D" w:rsidRDefault="00CD28C5" w:rsidP="00CD28C5">
      <w:pPr>
        <w:rPr>
          <w:rFonts w:ascii="Times New Roman" w:hAnsi="Times New Roman" w:cs="Times New Roman"/>
          <w:sz w:val="20"/>
          <w:szCs w:val="20"/>
        </w:rPr>
      </w:pPr>
      <w:r>
        <w:rPr>
          <w:rFonts w:ascii="Times New Roman" w:hAnsi="Times New Roman" w:cs="Times New Roman"/>
          <w:sz w:val="20"/>
          <w:szCs w:val="20"/>
        </w:rPr>
        <w:t>RESPONDENT’S</w:t>
      </w:r>
      <w:r w:rsidRPr="00623E3D">
        <w:rPr>
          <w:rFonts w:ascii="Times New Roman" w:hAnsi="Times New Roman" w:cs="Times New Roman"/>
          <w:sz w:val="20"/>
          <w:szCs w:val="20"/>
        </w:rPr>
        <w:t xml:space="preserve"> SIGNATURE</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623E3D">
        <w:rPr>
          <w:rFonts w:ascii="Times New Roman" w:hAnsi="Times New Roman" w:cs="Times New Roman"/>
          <w:sz w:val="20"/>
          <w:szCs w:val="20"/>
        </w:rPr>
        <w:softHyphen/>
      </w:r>
      <w:r>
        <w:rPr>
          <w:rFonts w:ascii="Times New Roman" w:hAnsi="Times New Roman" w:cs="Times New Roman"/>
          <w:sz w:val="20"/>
          <w:szCs w:val="20"/>
        </w:rPr>
        <w:t xml:space="preserve"> 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623E3D">
        <w:rPr>
          <w:rFonts w:ascii="Times New Roman" w:hAnsi="Times New Roman" w:cs="Times New Roman"/>
          <w:sz w:val="20"/>
          <w:szCs w:val="20"/>
        </w:rPr>
        <w:t xml:space="preserve">                                                                                 </w:t>
      </w:r>
    </w:p>
    <w:p w:rsidR="00CD28C5" w:rsidRPr="00623E3D" w:rsidRDefault="00CD28C5" w:rsidP="00CD28C5">
      <w:pPr>
        <w:suppressAutoHyphens/>
        <w:jc w:val="center"/>
        <w:rPr>
          <w:rFonts w:ascii="Times New Roman" w:hAnsi="Times New Roman" w:cs="Times New Roman"/>
          <w:sz w:val="20"/>
          <w:szCs w:val="20"/>
        </w:rPr>
      </w:pPr>
      <w:r w:rsidRPr="00623E3D">
        <w:rPr>
          <w:rFonts w:ascii="Times New Roman" w:hAnsi="Times New Roman" w:cs="Times New Roman"/>
          <w:sz w:val="20"/>
          <w:szCs w:val="20"/>
        </w:rPr>
        <w:t xml:space="preserve">               </w:t>
      </w:r>
    </w:p>
    <w:p w:rsidR="00CD28C5" w:rsidRPr="00623E3D" w:rsidRDefault="00CD28C5" w:rsidP="00CD28C5">
      <w:pPr>
        <w:rPr>
          <w:rFonts w:ascii="Times New Roman" w:hAnsi="Times New Roman" w:cs="Times New Roman"/>
          <w:sz w:val="20"/>
          <w:szCs w:val="20"/>
        </w:rPr>
      </w:pPr>
      <w:r w:rsidRPr="00623E3D">
        <w:rPr>
          <w:rFonts w:ascii="Times New Roman" w:hAnsi="Times New Roman" w:cs="Times New Roman"/>
          <w:sz w:val="20"/>
          <w:szCs w:val="20"/>
        </w:rPr>
        <w:br w:type="page"/>
      </w:r>
    </w:p>
    <w:p w:rsidR="00CD28C5" w:rsidRPr="009C1CDB" w:rsidRDefault="00CD28C5" w:rsidP="00CD28C5">
      <w:pPr>
        <w:jc w:val="center"/>
        <w:rPr>
          <w:rFonts w:ascii="Times New Roman" w:hAnsi="Times New Roman" w:cs="Times New Roman"/>
          <w:b/>
          <w:bCs/>
          <w:u w:val="single"/>
        </w:rPr>
      </w:pPr>
      <w:r>
        <w:rPr>
          <w:rFonts w:ascii="Times New Roman" w:hAnsi="Times New Roman" w:cs="Times New Roman"/>
          <w:b/>
          <w:bCs/>
          <w:u w:val="single"/>
        </w:rPr>
        <w:t>RFQ</w:t>
      </w:r>
      <w:r w:rsidRPr="009C1CDB">
        <w:rPr>
          <w:rFonts w:ascii="Times New Roman" w:hAnsi="Times New Roman" w:cs="Times New Roman"/>
          <w:b/>
          <w:bCs/>
          <w:u w:val="single"/>
        </w:rPr>
        <w:t xml:space="preserve"> CHECKLIST</w:t>
      </w:r>
    </w:p>
    <w:p w:rsidR="00CD28C5" w:rsidRPr="009C1CDB" w:rsidRDefault="00CD28C5" w:rsidP="00CD28C5">
      <w:pPr>
        <w:jc w:val="center"/>
        <w:rPr>
          <w:rFonts w:ascii="Times New Roman" w:hAnsi="Times New Roman" w:cs="Times New Roman"/>
          <w:b/>
          <w:bCs/>
          <w:u w:val="single"/>
        </w:rPr>
      </w:pPr>
    </w:p>
    <w:p w:rsidR="00CD28C5" w:rsidRPr="009C1CDB" w:rsidRDefault="00CD28C5" w:rsidP="00CD28C5">
      <w:pPr>
        <w:rPr>
          <w:rFonts w:ascii="Times New Roman" w:hAnsi="Times New Roman" w:cs="Times New Roman"/>
          <w:b/>
          <w:bCs/>
          <w:u w:val="single"/>
        </w:rPr>
      </w:pPr>
    </w:p>
    <w:p w:rsidR="00CD28C5" w:rsidRPr="009C1CDB" w:rsidRDefault="00CD28C5" w:rsidP="00CD28C5">
      <w:pPr>
        <w:rPr>
          <w:rFonts w:ascii="Times New Roman" w:hAnsi="Times New Roman" w:cs="Times New Roman"/>
        </w:rPr>
      </w:pPr>
      <w:r w:rsidRPr="009C1CDB">
        <w:rPr>
          <w:rFonts w:ascii="Times New Roman" w:hAnsi="Times New Roman" w:cs="Times New Roman"/>
          <w:u w:val="single"/>
        </w:rPr>
        <w:t xml:space="preserve">Please use this </w:t>
      </w:r>
      <w:r>
        <w:rPr>
          <w:rFonts w:ascii="Times New Roman" w:hAnsi="Times New Roman" w:cs="Times New Roman"/>
          <w:u w:val="single"/>
        </w:rPr>
        <w:t>RFQ</w:t>
      </w:r>
      <w:r w:rsidRPr="009C1CDB">
        <w:rPr>
          <w:rFonts w:ascii="Times New Roman" w:hAnsi="Times New Roman" w:cs="Times New Roman"/>
          <w:u w:val="single"/>
        </w:rPr>
        <w:t xml:space="preserve"> Checklist form to mark off all forms within this </w:t>
      </w:r>
      <w:r>
        <w:rPr>
          <w:rFonts w:ascii="Times New Roman" w:hAnsi="Times New Roman" w:cs="Times New Roman"/>
          <w:u w:val="single"/>
        </w:rPr>
        <w:t>RFQ</w:t>
      </w:r>
      <w:r w:rsidRPr="009C1CDB">
        <w:rPr>
          <w:rFonts w:ascii="Times New Roman" w:hAnsi="Times New Roman" w:cs="Times New Roman"/>
          <w:u w:val="single"/>
        </w:rPr>
        <w:t xml:space="preserve"> package as signed and/or acknowledged</w:t>
      </w:r>
      <w:r w:rsidRPr="009C1CDB">
        <w:rPr>
          <w:rFonts w:ascii="Times New Roman" w:hAnsi="Times New Roman" w:cs="Times New Roman"/>
        </w:rPr>
        <w:t>.</w:t>
      </w:r>
    </w:p>
    <w:p w:rsidR="00CD28C5" w:rsidRPr="009C1CDB" w:rsidRDefault="00CD28C5" w:rsidP="00CD28C5">
      <w:pPr>
        <w:rPr>
          <w:rFonts w:ascii="Times New Roman" w:hAnsi="Times New Roman" w:cs="Times New Roman"/>
        </w:rPr>
      </w:pPr>
    </w:p>
    <w:p w:rsidR="00CD28C5" w:rsidRPr="009C1CDB" w:rsidRDefault="00CD28C5" w:rsidP="00CD28C5">
      <w:pPr>
        <w:rPr>
          <w:rFonts w:ascii="Times New Roman" w:hAnsi="Times New Roman" w:cs="Times New Roman"/>
        </w:rPr>
      </w:pPr>
    </w:p>
    <w:p w:rsidR="00CD28C5"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Procurement Summary and Respondent Registration</w:t>
      </w:r>
      <w:r w:rsidR="00DF1210" w:rsidRPr="00DF1210">
        <w:rPr>
          <w:rFonts w:ascii="Times New Roman" w:hAnsi="Times New Roman" w:cs="Times New Roman"/>
        </w:rPr>
        <w:t xml:space="preserve"> (not required in Response)</w:t>
      </w:r>
      <w:r w:rsidRPr="00DF1210">
        <w:rPr>
          <w:rFonts w:ascii="Times New Roman" w:hAnsi="Times New Roman" w:cs="Times New Roman"/>
        </w:rPr>
        <w:t xml:space="preserve"> – Page 3</w:t>
      </w:r>
    </w:p>
    <w:p w:rsidR="00DE2C22" w:rsidRPr="00DF1210" w:rsidRDefault="00DE2C22" w:rsidP="00CD28C5">
      <w:pPr>
        <w:tabs>
          <w:tab w:val="left" w:pos="720"/>
        </w:tabs>
        <w:ind w:left="720" w:hanging="720"/>
        <w:rPr>
          <w:rFonts w:ascii="Times New Roman" w:hAnsi="Times New Roman" w:cs="Times New Roman"/>
        </w:rPr>
      </w:pPr>
    </w:p>
    <w:p w:rsidR="00CD28C5" w:rsidRDefault="00DE2C22"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r>
      <w:r>
        <w:rPr>
          <w:rFonts w:ascii="Times New Roman" w:hAnsi="Times New Roman" w:cs="Times New Roman"/>
        </w:rPr>
        <w:t>Cover Page(s) and Table of Contents</w:t>
      </w:r>
      <w:r w:rsidRPr="00DF1210">
        <w:rPr>
          <w:rFonts w:ascii="Times New Roman" w:hAnsi="Times New Roman" w:cs="Times New Roman"/>
        </w:rPr>
        <w:t xml:space="preserve"> – Page </w:t>
      </w:r>
      <w:r>
        <w:rPr>
          <w:rFonts w:ascii="Times New Roman" w:hAnsi="Times New Roman" w:cs="Times New Roman"/>
        </w:rPr>
        <w:t>10</w:t>
      </w:r>
    </w:p>
    <w:p w:rsidR="00DE2C22" w:rsidRPr="00DF1210" w:rsidRDefault="00DE2C22" w:rsidP="00CD28C5">
      <w:pPr>
        <w:tabs>
          <w:tab w:val="left" w:pos="720"/>
        </w:tabs>
        <w:ind w:left="720" w:hanging="720"/>
        <w:rPr>
          <w:rFonts w:ascii="Times New Roman" w:hAnsi="Times New Roman" w:cs="Times New Roman"/>
        </w:rPr>
      </w:pPr>
    </w:p>
    <w:p w:rsidR="00CD28C5" w:rsidRDefault="00CD28C5" w:rsidP="00CD28C5">
      <w:pPr>
        <w:tabs>
          <w:tab w:val="left" w:pos="720"/>
        </w:tabs>
        <w:ind w:left="720" w:hanging="720"/>
        <w:rPr>
          <w:rFonts w:ascii="Times New Roman" w:hAnsi="Times New Roman" w:cs="Times New Roman"/>
        </w:rPr>
      </w:pPr>
      <w:r w:rsidRPr="00DF1210">
        <w:rPr>
          <w:rFonts w:ascii="MS Gothic" w:eastAsia="MS Gothic" w:hAnsi="MS Gothic" w:cs="MS Gothic" w:hint="eastAsia"/>
        </w:rPr>
        <w:t>☐</w:t>
      </w:r>
      <w:r w:rsidRPr="00DF1210">
        <w:rPr>
          <w:rFonts w:ascii="Times New Roman" w:hAnsi="Times New Roman" w:cs="Times New Roman"/>
        </w:rPr>
        <w:tab/>
      </w:r>
      <w:r w:rsidR="00DF1210" w:rsidRPr="00DF1210">
        <w:rPr>
          <w:rFonts w:ascii="Times New Roman" w:hAnsi="Times New Roman" w:cs="Times New Roman"/>
        </w:rPr>
        <w:t>RFQ Submission Form for Property/Casualty Insurance Agent of Record Response</w:t>
      </w:r>
      <w:r w:rsidRPr="00DF1210">
        <w:rPr>
          <w:rFonts w:ascii="Times New Roman" w:hAnsi="Times New Roman" w:cs="Times New Roman"/>
        </w:rPr>
        <w:t xml:space="preserve"> – Page</w:t>
      </w:r>
      <w:r w:rsidR="00DF1210" w:rsidRPr="00DF1210">
        <w:rPr>
          <w:rFonts w:ascii="Times New Roman" w:hAnsi="Times New Roman" w:cs="Times New Roman"/>
        </w:rPr>
        <w:t>s</w:t>
      </w:r>
      <w:r w:rsidRPr="00DF1210">
        <w:rPr>
          <w:rFonts w:ascii="Times New Roman" w:hAnsi="Times New Roman" w:cs="Times New Roman"/>
        </w:rPr>
        <w:t xml:space="preserve"> </w:t>
      </w:r>
      <w:r w:rsidR="00DF1210" w:rsidRPr="00DF1210">
        <w:rPr>
          <w:rFonts w:ascii="Times New Roman" w:hAnsi="Times New Roman" w:cs="Times New Roman"/>
        </w:rPr>
        <w:t>21-2</w:t>
      </w:r>
      <w:r w:rsidR="00DE2C22">
        <w:rPr>
          <w:rFonts w:ascii="Times New Roman" w:hAnsi="Times New Roman" w:cs="Times New Roman"/>
        </w:rPr>
        <w:t>9</w:t>
      </w:r>
    </w:p>
    <w:p w:rsidR="00DE2C22" w:rsidRDefault="00DE2C22" w:rsidP="00CD28C5">
      <w:pPr>
        <w:tabs>
          <w:tab w:val="left" w:pos="720"/>
        </w:tabs>
        <w:ind w:left="720" w:hanging="720"/>
        <w:rPr>
          <w:rFonts w:ascii="Times New Roman" w:hAnsi="Times New Roman" w:cs="Times New Roman"/>
        </w:rPr>
      </w:pPr>
    </w:p>
    <w:p w:rsidR="00DE2C22" w:rsidRPr="00DF1210" w:rsidRDefault="00DE2C22"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r>
      <w:r>
        <w:rPr>
          <w:rFonts w:ascii="Times New Roman" w:hAnsi="Times New Roman" w:cs="Times New Roman"/>
        </w:rPr>
        <w:t>Client References Form</w:t>
      </w:r>
      <w:r w:rsidRPr="00DF1210">
        <w:rPr>
          <w:rFonts w:ascii="Times New Roman" w:hAnsi="Times New Roman" w:cs="Times New Roman"/>
        </w:rPr>
        <w:t xml:space="preserve"> – Page 3</w:t>
      </w:r>
      <w:r>
        <w:rPr>
          <w:rFonts w:ascii="Times New Roman" w:hAnsi="Times New Roman" w:cs="Times New Roman"/>
        </w:rPr>
        <w:t>0</w:t>
      </w:r>
    </w:p>
    <w:p w:rsidR="00CD28C5" w:rsidRPr="00DF1210" w:rsidRDefault="00CD28C5" w:rsidP="00CD28C5">
      <w:pPr>
        <w:rPr>
          <w:rFonts w:ascii="Times New Roman" w:hAnsi="Times New Roman" w:cs="Times New Roman"/>
        </w:rPr>
      </w:pP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 xml:space="preserve">Declaration and Proposal Guarantee – Page </w:t>
      </w:r>
      <w:r w:rsidR="00DF1210" w:rsidRPr="00DF1210">
        <w:rPr>
          <w:rFonts w:ascii="Times New Roman" w:hAnsi="Times New Roman" w:cs="Times New Roman"/>
        </w:rPr>
        <w:t>31</w:t>
      </w:r>
    </w:p>
    <w:p w:rsidR="00CD28C5" w:rsidRPr="00DF1210" w:rsidRDefault="00CD28C5" w:rsidP="00CD28C5">
      <w:pPr>
        <w:rPr>
          <w:rFonts w:ascii="Times New Roman" w:hAnsi="Times New Roman" w:cs="Times New Roman"/>
        </w:rPr>
      </w:pP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 xml:space="preserve">Acknowledgment of Proposer, If a Corporation (if applicable) – Page </w:t>
      </w:r>
      <w:r w:rsidR="00DF1210" w:rsidRPr="00DF1210">
        <w:rPr>
          <w:rFonts w:ascii="Times New Roman" w:hAnsi="Times New Roman" w:cs="Times New Roman"/>
        </w:rPr>
        <w:t>32</w:t>
      </w:r>
    </w:p>
    <w:p w:rsidR="00CD28C5" w:rsidRPr="00DF1210" w:rsidRDefault="00CD28C5" w:rsidP="00CD28C5">
      <w:pPr>
        <w:rPr>
          <w:rFonts w:ascii="Times New Roman" w:hAnsi="Times New Roman" w:cs="Times New Roman"/>
        </w:rPr>
      </w:pP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 xml:space="preserve">Acknowledgment of Proposer, If a Partnership or Individual (if applicable) – Page </w:t>
      </w:r>
      <w:r w:rsidR="00DF1210" w:rsidRPr="00DF1210">
        <w:rPr>
          <w:rFonts w:ascii="Times New Roman" w:hAnsi="Times New Roman" w:cs="Times New Roman"/>
        </w:rPr>
        <w:t>32</w:t>
      </w:r>
    </w:p>
    <w:p w:rsidR="00CD28C5" w:rsidRPr="00DF1210" w:rsidRDefault="00CD28C5" w:rsidP="00CD28C5">
      <w:pPr>
        <w:rPr>
          <w:rFonts w:ascii="Times New Roman" w:hAnsi="Times New Roman" w:cs="Times New Roman"/>
        </w:rPr>
      </w:pPr>
      <w:r w:rsidRPr="00DF1210">
        <w:rPr>
          <w:rFonts w:ascii="Times New Roman" w:hAnsi="Times New Roman" w:cs="Times New Roman"/>
        </w:rPr>
        <w:tab/>
      </w:r>
      <w:r w:rsidRPr="00DF1210">
        <w:rPr>
          <w:rFonts w:ascii="Times New Roman" w:hAnsi="Times New Roman" w:cs="Times New Roman"/>
        </w:rPr>
        <w:tab/>
      </w:r>
      <w:r w:rsidRPr="00DF1210">
        <w:rPr>
          <w:rFonts w:ascii="Times New Roman" w:hAnsi="Times New Roman" w:cs="Times New Roman"/>
        </w:rPr>
        <w:tab/>
      </w:r>
      <w:r w:rsidRPr="00DF1210">
        <w:rPr>
          <w:rFonts w:ascii="Times New Roman" w:hAnsi="Times New Roman" w:cs="Times New Roman"/>
        </w:rPr>
        <w:tab/>
      </w:r>
      <w:r w:rsidRPr="00DF1210">
        <w:rPr>
          <w:rFonts w:ascii="Times New Roman" w:hAnsi="Times New Roman" w:cs="Times New Roman"/>
        </w:rPr>
        <w:tab/>
      </w:r>
      <w:r w:rsidRPr="00DF1210">
        <w:rPr>
          <w:rFonts w:ascii="Times New Roman" w:hAnsi="Times New Roman" w:cs="Times New Roman"/>
        </w:rPr>
        <w:tab/>
      </w:r>
      <w:r w:rsidRPr="00DF1210">
        <w:rPr>
          <w:rFonts w:ascii="Times New Roman" w:hAnsi="Times New Roman" w:cs="Times New Roman"/>
        </w:rPr>
        <w:tab/>
      </w:r>
      <w:r w:rsidRPr="00DF1210">
        <w:rPr>
          <w:rFonts w:ascii="Times New Roman" w:hAnsi="Times New Roman" w:cs="Times New Roman"/>
        </w:rPr>
        <w:tab/>
      </w:r>
      <w:r w:rsidRPr="00DF1210">
        <w:rPr>
          <w:rFonts w:ascii="Times New Roman" w:hAnsi="Times New Roman" w:cs="Times New Roman"/>
        </w:rPr>
        <w:tab/>
      </w: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 xml:space="preserve">Acknowledgment of Principal, If a Corporation (if applicable) – Page </w:t>
      </w:r>
      <w:r w:rsidR="00DF1210" w:rsidRPr="00DF1210">
        <w:rPr>
          <w:rFonts w:ascii="Times New Roman" w:hAnsi="Times New Roman" w:cs="Times New Roman"/>
        </w:rPr>
        <w:t>33</w:t>
      </w:r>
    </w:p>
    <w:p w:rsidR="00CD28C5" w:rsidRPr="00DF1210" w:rsidRDefault="00CD28C5" w:rsidP="00CD28C5">
      <w:pPr>
        <w:rPr>
          <w:rFonts w:ascii="Times New Roman" w:hAnsi="Times New Roman" w:cs="Times New Roman"/>
        </w:rPr>
      </w:pP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 xml:space="preserve">Legal Status of Proposer – Page </w:t>
      </w:r>
      <w:r w:rsidR="00DF1210" w:rsidRPr="00DF1210">
        <w:rPr>
          <w:rFonts w:ascii="Times New Roman" w:hAnsi="Times New Roman" w:cs="Times New Roman"/>
        </w:rPr>
        <w:t>34</w:t>
      </w:r>
    </w:p>
    <w:p w:rsidR="00CD28C5" w:rsidRPr="00DF1210" w:rsidRDefault="00CD28C5" w:rsidP="00CD28C5">
      <w:pPr>
        <w:rPr>
          <w:rFonts w:ascii="Times New Roman" w:hAnsi="Times New Roman" w:cs="Times New Roman"/>
        </w:rPr>
      </w:pP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Sworn Statement on Disc</w:t>
      </w:r>
      <w:r w:rsidR="00DF1210" w:rsidRPr="00DF1210">
        <w:rPr>
          <w:rFonts w:ascii="Times New Roman" w:hAnsi="Times New Roman" w:cs="Times New Roman"/>
        </w:rPr>
        <w:t>losure of Relationships – Page 35-36</w:t>
      </w:r>
    </w:p>
    <w:p w:rsidR="00CD28C5" w:rsidRPr="00DF1210" w:rsidRDefault="00CD28C5" w:rsidP="00CD28C5">
      <w:pPr>
        <w:tabs>
          <w:tab w:val="left" w:pos="720"/>
        </w:tabs>
        <w:ind w:left="720" w:hanging="720"/>
        <w:rPr>
          <w:rFonts w:ascii="MS Mincho" w:eastAsia="MS Mincho" w:hAnsi="MS Mincho" w:cs="MS Mincho"/>
        </w:rPr>
      </w:pP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 xml:space="preserve">Acknowledgment of Addenda, (if applicable) – Page </w:t>
      </w:r>
      <w:r w:rsidR="00DF1210" w:rsidRPr="00DF1210">
        <w:rPr>
          <w:rFonts w:ascii="Times New Roman" w:hAnsi="Times New Roman" w:cs="Times New Roman"/>
        </w:rPr>
        <w:t>37</w:t>
      </w:r>
    </w:p>
    <w:p w:rsidR="00CD28C5" w:rsidRPr="00DF1210" w:rsidRDefault="00CD28C5" w:rsidP="00CD28C5">
      <w:pPr>
        <w:tabs>
          <w:tab w:val="left" w:pos="720"/>
        </w:tabs>
        <w:ind w:left="720" w:hanging="720"/>
        <w:rPr>
          <w:rFonts w:ascii="Times New Roman" w:hAnsi="Times New Roman" w:cs="Times New Roman"/>
        </w:rPr>
      </w:pP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 xml:space="preserve">Preferences to Businesses with Drug-Free Workplace Programs Under Section 287.087, Florida Statutes – Page </w:t>
      </w:r>
      <w:r w:rsidR="00DF1210" w:rsidRPr="00DF1210">
        <w:rPr>
          <w:rFonts w:ascii="Times New Roman" w:hAnsi="Times New Roman" w:cs="Times New Roman"/>
        </w:rPr>
        <w:t>38</w:t>
      </w:r>
    </w:p>
    <w:p w:rsidR="00DF1210" w:rsidRPr="00DF1210" w:rsidRDefault="00DF1210" w:rsidP="00CD28C5">
      <w:pPr>
        <w:tabs>
          <w:tab w:val="left" w:pos="720"/>
        </w:tabs>
        <w:ind w:left="720" w:hanging="720"/>
        <w:rPr>
          <w:rFonts w:ascii="Times New Roman" w:hAnsi="Times New Roman" w:cs="Times New Roman"/>
        </w:rPr>
      </w:pPr>
    </w:p>
    <w:p w:rsidR="00DF1210" w:rsidRPr="00DF1210" w:rsidRDefault="00DF1210" w:rsidP="00DF1210">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r>
      <w:r w:rsidR="00CE28D2">
        <w:rPr>
          <w:rFonts w:ascii="Times New Roman" w:hAnsi="Times New Roman" w:cs="Times New Roman"/>
        </w:rPr>
        <w:t>RFQ</w:t>
      </w:r>
      <w:r w:rsidRPr="00DF1210">
        <w:rPr>
          <w:rFonts w:ascii="Times New Roman" w:hAnsi="Times New Roman" w:cs="Times New Roman"/>
        </w:rPr>
        <w:t xml:space="preserve"> Checklist – Page 39</w:t>
      </w:r>
    </w:p>
    <w:p w:rsidR="00DF1210" w:rsidRPr="00DF1210" w:rsidRDefault="00DF1210" w:rsidP="00DF1210">
      <w:pPr>
        <w:tabs>
          <w:tab w:val="left" w:pos="720"/>
        </w:tabs>
        <w:ind w:left="720" w:hanging="720"/>
        <w:rPr>
          <w:rFonts w:ascii="Times New Roman" w:hAnsi="Times New Roman" w:cs="Times New Roman"/>
        </w:rPr>
      </w:pPr>
    </w:p>
    <w:p w:rsidR="00DF1210" w:rsidRPr="00DF1210" w:rsidRDefault="00DF1210" w:rsidP="00DF1210">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Acknowledgement or Comments</w:t>
      </w:r>
      <w:r w:rsidR="00E100E8">
        <w:rPr>
          <w:rFonts w:ascii="Times New Roman" w:hAnsi="Times New Roman" w:cs="Times New Roman"/>
        </w:rPr>
        <w:t>/Deviations</w:t>
      </w:r>
      <w:r w:rsidRPr="00DF1210">
        <w:rPr>
          <w:rFonts w:ascii="Times New Roman" w:hAnsi="Times New Roman" w:cs="Times New Roman"/>
        </w:rPr>
        <w:t xml:space="preserve"> of Sample Contract –Pages 40-49</w:t>
      </w:r>
    </w:p>
    <w:p w:rsidR="00CD28C5" w:rsidRPr="00DF1210" w:rsidRDefault="00CD28C5" w:rsidP="00CD28C5">
      <w:pPr>
        <w:tabs>
          <w:tab w:val="left" w:pos="720"/>
        </w:tabs>
        <w:ind w:left="720" w:hanging="720"/>
        <w:rPr>
          <w:rFonts w:ascii="MS Mincho" w:eastAsia="MS Mincho" w:hAnsi="MS Mincho" w:cs="MS Mincho"/>
        </w:rPr>
      </w:pPr>
    </w:p>
    <w:p w:rsidR="00CD28C5" w:rsidRPr="00DF1210" w:rsidRDefault="00CD28C5" w:rsidP="00CD28C5">
      <w:pPr>
        <w:tabs>
          <w:tab w:val="left" w:pos="720"/>
        </w:tabs>
        <w:ind w:left="720" w:hanging="720"/>
        <w:rPr>
          <w:rFonts w:ascii="Times New Roman" w:hAnsi="Times New Roman" w:cs="Times New Roman"/>
        </w:rPr>
      </w:pPr>
      <w:r w:rsidRPr="00DF1210">
        <w:rPr>
          <w:rFonts w:ascii="MS Mincho" w:eastAsia="MS Mincho" w:hAnsi="MS Mincho" w:cs="MS Mincho" w:hint="eastAsia"/>
        </w:rPr>
        <w:t>☐</w:t>
      </w:r>
      <w:r w:rsidRPr="00DF1210">
        <w:rPr>
          <w:rFonts w:ascii="Times New Roman" w:hAnsi="Times New Roman" w:cs="Times New Roman"/>
        </w:rPr>
        <w:tab/>
        <w:t xml:space="preserve">Statement of No Bid (Complete this form only if not submitting a bid) –Page </w:t>
      </w:r>
      <w:r w:rsidR="00DF1210" w:rsidRPr="00DF1210">
        <w:rPr>
          <w:rFonts w:ascii="Times New Roman" w:hAnsi="Times New Roman" w:cs="Times New Roman"/>
        </w:rPr>
        <w:t>50</w:t>
      </w:r>
    </w:p>
    <w:p w:rsidR="00CD28C5" w:rsidRPr="00276925" w:rsidRDefault="00CD28C5" w:rsidP="00CD28C5">
      <w:pPr>
        <w:rPr>
          <w:rFonts w:ascii="Times New Roman" w:hAnsi="Times New Roman" w:cs="Times New Roman"/>
          <w:highlight w:val="yellow"/>
        </w:rPr>
      </w:pPr>
    </w:p>
    <w:p w:rsidR="00CD28C5" w:rsidRDefault="00CD28C5" w:rsidP="00CD28C5">
      <w:pPr>
        <w:rPr>
          <w:rFonts w:ascii="Times New Roman" w:hAnsi="Times New Roman" w:cs="Times New Roman"/>
        </w:rPr>
      </w:pPr>
    </w:p>
    <w:p w:rsidR="00CD28C5" w:rsidRDefault="00CD28C5" w:rsidP="00CD28C5">
      <w:pPr>
        <w:rPr>
          <w:rFonts w:ascii="Times New Roman" w:hAnsi="Times New Roman" w:cs="Times New Roman"/>
        </w:rPr>
      </w:pPr>
    </w:p>
    <w:p w:rsidR="00CD28C5" w:rsidRDefault="00CD28C5" w:rsidP="00CD28C5">
      <w:pPr>
        <w:rPr>
          <w:rFonts w:ascii="Times New Roman" w:hAnsi="Times New Roman" w:cs="Times New Roman"/>
        </w:rPr>
      </w:pPr>
    </w:p>
    <w:p w:rsidR="00CD28C5" w:rsidRDefault="00CD28C5" w:rsidP="00CD28C5">
      <w:pPr>
        <w:rPr>
          <w:rFonts w:ascii="Times New Roman" w:hAnsi="Times New Roman" w:cs="Times New Roman"/>
        </w:rPr>
      </w:pPr>
    </w:p>
    <w:p w:rsidR="00CD28C5" w:rsidRDefault="00CD28C5" w:rsidP="00CD28C5">
      <w:pPr>
        <w:rPr>
          <w:rFonts w:ascii="Times New Roman" w:hAnsi="Times New Roman" w:cs="Times New Roman"/>
        </w:rPr>
      </w:pPr>
    </w:p>
    <w:p w:rsidR="00CD28C5" w:rsidRPr="009C1CDB" w:rsidRDefault="00CD28C5" w:rsidP="00CD28C5">
      <w:pPr>
        <w:rPr>
          <w:rFonts w:ascii="Times New Roman" w:hAnsi="Times New Roman" w:cs="Times New Roman"/>
        </w:rPr>
      </w:pPr>
    </w:p>
    <w:p w:rsidR="00CD28C5" w:rsidRPr="009C1CDB" w:rsidRDefault="00CD28C5" w:rsidP="00CD28C5">
      <w:pPr>
        <w:rPr>
          <w:rFonts w:ascii="Times New Roman" w:hAnsi="Times New Roman" w:cs="Times New Roman"/>
          <w:i/>
          <w:iCs/>
        </w:rPr>
      </w:pPr>
      <w:r w:rsidRPr="009C1CDB">
        <w:rPr>
          <w:rFonts w:ascii="Times New Roman" w:hAnsi="Times New Roman" w:cs="Times New Roman"/>
          <w:u w:val="single"/>
        </w:rPr>
        <w:t xml:space="preserve">                                                                                          </w:t>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rPr>
        <w:tab/>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i/>
          <w:iCs/>
        </w:rPr>
        <w:t xml:space="preserve"> </w:t>
      </w:r>
    </w:p>
    <w:p w:rsidR="00CD28C5" w:rsidRPr="009C1CDB" w:rsidRDefault="00CD28C5" w:rsidP="00CD28C5">
      <w:pPr>
        <w:rPr>
          <w:rFonts w:ascii="Times New Roman" w:hAnsi="Times New Roman" w:cs="Times New Roman"/>
          <w:i/>
          <w:iCs/>
        </w:rPr>
      </w:pPr>
      <w:r w:rsidRPr="009C1CDB">
        <w:rPr>
          <w:rFonts w:ascii="Times New Roman" w:hAnsi="Times New Roman" w:cs="Times New Roman"/>
          <w:i/>
          <w:iCs/>
        </w:rPr>
        <w:t xml:space="preserve">I acknowledge by my signature above that all the above forms </w:t>
      </w:r>
      <w:r w:rsidRPr="009C1CDB">
        <w:rPr>
          <w:rFonts w:ascii="Times New Roman" w:hAnsi="Times New Roman" w:cs="Times New Roman"/>
          <w:i/>
          <w:iCs/>
        </w:rPr>
        <w:tab/>
      </w:r>
      <w:r w:rsidRPr="009C1CDB">
        <w:rPr>
          <w:rFonts w:ascii="Times New Roman" w:hAnsi="Times New Roman" w:cs="Times New Roman"/>
          <w:i/>
          <w:iCs/>
        </w:rPr>
        <w:tab/>
        <w:t>Date</w:t>
      </w:r>
      <w:r w:rsidRPr="009C1CDB">
        <w:rPr>
          <w:rFonts w:ascii="Times New Roman" w:hAnsi="Times New Roman" w:cs="Times New Roman"/>
          <w:i/>
          <w:iCs/>
        </w:rPr>
        <w:tab/>
      </w:r>
    </w:p>
    <w:p w:rsidR="00CD28C5" w:rsidRPr="009C1CDB" w:rsidRDefault="00CD28C5" w:rsidP="00CD28C5">
      <w:pPr>
        <w:rPr>
          <w:rFonts w:ascii="Times New Roman" w:hAnsi="Times New Roman" w:cs="Times New Roman"/>
        </w:rPr>
      </w:pPr>
      <w:r w:rsidRPr="009C1CDB">
        <w:rPr>
          <w:rFonts w:ascii="Times New Roman" w:hAnsi="Times New Roman" w:cs="Times New Roman"/>
          <w:i/>
          <w:iCs/>
        </w:rPr>
        <w:t>(</w:t>
      </w:r>
      <w:proofErr w:type="gramStart"/>
      <w:r w:rsidRPr="009C1CDB">
        <w:rPr>
          <w:rFonts w:ascii="Times New Roman" w:hAnsi="Times New Roman" w:cs="Times New Roman"/>
          <w:i/>
          <w:iCs/>
        </w:rPr>
        <w:t>if</w:t>
      </w:r>
      <w:proofErr w:type="gramEnd"/>
      <w:r w:rsidRPr="009C1CDB">
        <w:rPr>
          <w:rFonts w:ascii="Times New Roman" w:hAnsi="Times New Roman" w:cs="Times New Roman"/>
          <w:i/>
          <w:iCs/>
        </w:rPr>
        <w:t xml:space="preserve"> applicable) have been included in my bid to the Authority.</w:t>
      </w:r>
    </w:p>
    <w:p w:rsidR="00CD28C5" w:rsidRPr="009C1CDB" w:rsidRDefault="00CD28C5" w:rsidP="00CD28C5">
      <w:pPr>
        <w:rPr>
          <w:rFonts w:ascii="Times New Roman" w:hAnsi="Times New Roman" w:cs="Times New Roman"/>
        </w:rPr>
      </w:pPr>
    </w:p>
    <w:p w:rsidR="00EA5647" w:rsidRPr="006E21D7" w:rsidRDefault="00EA5647" w:rsidP="00CD28C5">
      <w:pPr>
        <w:autoSpaceDE w:val="0"/>
        <w:autoSpaceDN w:val="0"/>
        <w:adjustRightInd w:val="0"/>
        <w:rPr>
          <w:rFonts w:ascii="Times New Roman" w:hAnsi="Times New Roman" w:cs="Times New Roman"/>
          <w:sz w:val="20"/>
          <w:szCs w:val="20"/>
        </w:rPr>
        <w:sectPr w:rsidR="00EA5647" w:rsidRPr="006E21D7">
          <w:footerReference w:type="default" r:id="rId25"/>
          <w:type w:val="continuous"/>
          <w:pgSz w:w="12240" w:h="15840"/>
          <w:pgMar w:top="1440" w:right="1440" w:bottom="1440" w:left="1440" w:header="1440" w:footer="1440" w:gutter="0"/>
          <w:cols w:space="720"/>
        </w:sectPr>
      </w:pPr>
    </w:p>
    <w:p w:rsidR="00CD28C5" w:rsidRDefault="00CD28C5" w:rsidP="008B72AC">
      <w:pPr>
        <w:autoSpaceDE w:val="0"/>
        <w:autoSpaceDN w:val="0"/>
        <w:adjustRightInd w:val="0"/>
        <w:jc w:val="center"/>
        <w:rPr>
          <w:rFonts w:ascii="Times New Roman" w:hAnsi="Times New Roman" w:cs="Times New Roman"/>
          <w:b/>
          <w:bCs/>
          <w:color w:val="FF0000"/>
          <w:sz w:val="20"/>
          <w:szCs w:val="20"/>
          <w:u w:val="single"/>
        </w:rPr>
      </w:pPr>
    </w:p>
    <w:p w:rsidR="00CD28C5" w:rsidRDefault="00CD28C5" w:rsidP="008B72AC">
      <w:pPr>
        <w:autoSpaceDE w:val="0"/>
        <w:autoSpaceDN w:val="0"/>
        <w:adjustRightInd w:val="0"/>
        <w:jc w:val="center"/>
        <w:rPr>
          <w:rFonts w:ascii="Times New Roman" w:hAnsi="Times New Roman" w:cs="Times New Roman"/>
          <w:b/>
          <w:bCs/>
          <w:color w:val="FF0000"/>
          <w:sz w:val="20"/>
          <w:szCs w:val="20"/>
          <w:u w:val="single"/>
        </w:rPr>
      </w:pPr>
    </w:p>
    <w:p w:rsidR="00CD28C5" w:rsidRDefault="00CD28C5" w:rsidP="008B72AC">
      <w:pPr>
        <w:autoSpaceDE w:val="0"/>
        <w:autoSpaceDN w:val="0"/>
        <w:adjustRightInd w:val="0"/>
        <w:jc w:val="center"/>
        <w:rPr>
          <w:rFonts w:ascii="Times New Roman" w:hAnsi="Times New Roman" w:cs="Times New Roman"/>
          <w:b/>
          <w:bCs/>
          <w:color w:val="FF0000"/>
          <w:sz w:val="20"/>
          <w:szCs w:val="20"/>
          <w:u w:val="single"/>
        </w:rPr>
      </w:pPr>
    </w:p>
    <w:p w:rsidR="00114AF4" w:rsidRPr="00EF389E" w:rsidRDefault="00114AF4" w:rsidP="008B72AC">
      <w:pPr>
        <w:autoSpaceDE w:val="0"/>
        <w:autoSpaceDN w:val="0"/>
        <w:adjustRightInd w:val="0"/>
        <w:jc w:val="center"/>
        <w:rPr>
          <w:rFonts w:ascii="Times New Roman" w:hAnsi="Times New Roman" w:cs="Times New Roman"/>
          <w:b/>
          <w:bCs/>
          <w:color w:val="FF0000"/>
          <w:sz w:val="32"/>
          <w:szCs w:val="32"/>
          <w:u w:val="single"/>
        </w:rPr>
      </w:pPr>
      <w:r w:rsidRPr="00EF389E">
        <w:rPr>
          <w:rFonts w:ascii="Times New Roman" w:hAnsi="Times New Roman" w:cs="Times New Roman"/>
          <w:b/>
          <w:bCs/>
          <w:color w:val="FF0000"/>
          <w:sz w:val="32"/>
          <w:szCs w:val="32"/>
          <w:u w:val="single"/>
        </w:rPr>
        <w:t>-</w:t>
      </w:r>
      <w:r w:rsidR="00013BA6" w:rsidRPr="00EF389E">
        <w:rPr>
          <w:rFonts w:ascii="Times New Roman" w:hAnsi="Times New Roman" w:cs="Times New Roman"/>
          <w:b/>
          <w:bCs/>
          <w:color w:val="FF0000"/>
          <w:sz w:val="32"/>
          <w:szCs w:val="32"/>
          <w:u w:val="single"/>
        </w:rPr>
        <w:t>SAMPLE CONTRACT</w:t>
      </w:r>
      <w:r w:rsidRPr="00EF389E">
        <w:rPr>
          <w:rFonts w:ascii="Times New Roman" w:hAnsi="Times New Roman" w:cs="Times New Roman"/>
          <w:b/>
          <w:bCs/>
          <w:color w:val="FF0000"/>
          <w:sz w:val="32"/>
          <w:szCs w:val="32"/>
          <w:u w:val="single"/>
        </w:rPr>
        <w:t xml:space="preserve">- </w:t>
      </w:r>
    </w:p>
    <w:p w:rsidR="00114AF4" w:rsidRDefault="00114AF4" w:rsidP="008B72AC">
      <w:pPr>
        <w:autoSpaceDE w:val="0"/>
        <w:autoSpaceDN w:val="0"/>
        <w:adjustRightInd w:val="0"/>
        <w:jc w:val="center"/>
        <w:rPr>
          <w:rFonts w:ascii="Times New Roman" w:hAnsi="Times New Roman" w:cs="Times New Roman"/>
          <w:b/>
          <w:bCs/>
          <w:color w:val="FF0000"/>
          <w:sz w:val="20"/>
          <w:szCs w:val="20"/>
          <w:u w:val="single"/>
        </w:rPr>
      </w:pPr>
    </w:p>
    <w:p w:rsidR="00681717" w:rsidRPr="00114AF4" w:rsidRDefault="00114AF4" w:rsidP="008B72AC">
      <w:pPr>
        <w:autoSpaceDE w:val="0"/>
        <w:autoSpaceDN w:val="0"/>
        <w:adjustRightInd w:val="0"/>
        <w:jc w:val="center"/>
        <w:rPr>
          <w:rFonts w:ascii="Times New Roman" w:hAnsi="Times New Roman" w:cs="Times New Roman"/>
          <w:b/>
          <w:bCs/>
          <w:color w:val="FF0000"/>
          <w:sz w:val="20"/>
          <w:szCs w:val="20"/>
        </w:rPr>
      </w:pPr>
      <w:r w:rsidRPr="00114AF4">
        <w:rPr>
          <w:rFonts w:ascii="Times New Roman" w:hAnsi="Times New Roman" w:cs="Times New Roman"/>
          <w:b/>
          <w:bCs/>
          <w:color w:val="FF0000"/>
          <w:sz w:val="20"/>
          <w:szCs w:val="20"/>
        </w:rPr>
        <w:t xml:space="preserve">PLEASE </w:t>
      </w:r>
      <w:r w:rsidR="00EF389E" w:rsidRPr="00114AF4">
        <w:rPr>
          <w:rFonts w:ascii="Times New Roman" w:hAnsi="Times New Roman" w:cs="Times New Roman"/>
          <w:b/>
          <w:bCs/>
          <w:color w:val="FF0000"/>
          <w:sz w:val="20"/>
          <w:szCs w:val="20"/>
        </w:rPr>
        <w:t>ACKNOWLEDGE</w:t>
      </w:r>
      <w:r w:rsidRPr="00114AF4">
        <w:rPr>
          <w:rFonts w:ascii="Times New Roman" w:hAnsi="Times New Roman" w:cs="Times New Roman"/>
          <w:b/>
          <w:bCs/>
          <w:color w:val="FF0000"/>
          <w:sz w:val="20"/>
          <w:szCs w:val="20"/>
        </w:rPr>
        <w:t xml:space="preserve"> GENERAL ACCEPTANCE OR PROVIDE COMMENTS</w:t>
      </w:r>
    </w:p>
    <w:p w:rsidR="00BF6A9B" w:rsidRPr="009D7B44" w:rsidRDefault="00BF6A9B" w:rsidP="008B72AC">
      <w:pPr>
        <w:autoSpaceDE w:val="0"/>
        <w:autoSpaceDN w:val="0"/>
        <w:adjustRightInd w:val="0"/>
        <w:jc w:val="center"/>
        <w:rPr>
          <w:rFonts w:ascii="Times New Roman" w:hAnsi="Times New Roman" w:cs="Times New Roman"/>
          <w:b/>
          <w:bCs/>
          <w:sz w:val="20"/>
          <w:szCs w:val="20"/>
          <w:u w:val="single"/>
        </w:rPr>
      </w:pPr>
    </w:p>
    <w:p w:rsidR="00BF6A9B" w:rsidRPr="00902EBF" w:rsidRDefault="00BF6A9B" w:rsidP="00BF6A9B">
      <w:pPr>
        <w:spacing w:line="276" w:lineRule="auto"/>
        <w:jc w:val="center"/>
        <w:rPr>
          <w:rFonts w:ascii="Times New Roman" w:eastAsia="Times New Roman" w:hAnsi="Times New Roman" w:cs="Times New Roman"/>
          <w:b/>
          <w:sz w:val="24"/>
          <w:szCs w:val="24"/>
        </w:rPr>
      </w:pPr>
      <w:r w:rsidRPr="00902EBF">
        <w:rPr>
          <w:rFonts w:ascii="Times New Roman" w:eastAsia="Times New Roman" w:hAnsi="Times New Roman" w:cs="Times New Roman"/>
          <w:b/>
          <w:sz w:val="24"/>
          <w:szCs w:val="24"/>
        </w:rPr>
        <w:t>Services/Consulting Agreement</w:t>
      </w:r>
    </w:p>
    <w:p w:rsidR="00BF6A9B" w:rsidRPr="00BF6A9B" w:rsidRDefault="00BF6A9B" w:rsidP="00BF6A9B">
      <w:pPr>
        <w:spacing w:line="276" w:lineRule="auto"/>
        <w:jc w:val="center"/>
        <w:rPr>
          <w:rFonts w:ascii="Times New Roman" w:eastAsia="Times New Roman" w:hAnsi="Times New Roman" w:cs="Times New Roman"/>
          <w:sz w:val="24"/>
          <w:szCs w:val="24"/>
        </w:rPr>
      </w:pPr>
    </w:p>
    <w:p w:rsidR="00BF6A9B" w:rsidRPr="00BF6A9B" w:rsidRDefault="00BF6A9B" w:rsidP="00BF6A9B">
      <w:pPr>
        <w:spacing w:line="276" w:lineRule="auto"/>
        <w:jc w:val="center"/>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Between</w:t>
      </w:r>
    </w:p>
    <w:p w:rsidR="00BF6A9B" w:rsidRPr="00BF6A9B" w:rsidRDefault="00BF6A9B" w:rsidP="00BF6A9B">
      <w:pPr>
        <w:spacing w:line="276" w:lineRule="auto"/>
        <w:jc w:val="center"/>
        <w:rPr>
          <w:rFonts w:ascii="Times New Roman" w:eastAsia="Times New Roman" w:hAnsi="Times New Roman" w:cs="Times New Roman"/>
          <w:sz w:val="24"/>
          <w:szCs w:val="24"/>
        </w:rPr>
      </w:pPr>
      <w:r w:rsidRPr="00BF6A9B">
        <w:rPr>
          <w:rFonts w:ascii="Times New Roman" w:eastAsia="Times New Roman" w:hAnsi="Times New Roman" w:cs="Times New Roman"/>
          <w:b/>
          <w:bCs/>
          <w:sz w:val="24"/>
          <w:szCs w:val="24"/>
        </w:rPr>
        <w:t xml:space="preserve">Tampa Sports Authority </w:t>
      </w:r>
      <w:r w:rsidRPr="00BF6A9B">
        <w:rPr>
          <w:rFonts w:ascii="Times New Roman" w:eastAsia="Times New Roman" w:hAnsi="Times New Roman" w:cs="Times New Roman"/>
          <w:sz w:val="24"/>
          <w:szCs w:val="24"/>
        </w:rPr>
        <w:t>(hereinafter referred to as “Authority”)</w:t>
      </w:r>
    </w:p>
    <w:p w:rsidR="00BF6A9B" w:rsidRPr="00BF6A9B" w:rsidRDefault="00BF6A9B" w:rsidP="00BF6A9B">
      <w:pPr>
        <w:spacing w:line="276" w:lineRule="auto"/>
        <w:jc w:val="center"/>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Tampa Sports Authority</w:t>
      </w:r>
    </w:p>
    <w:p w:rsidR="00BF6A9B" w:rsidRPr="00BF6A9B" w:rsidRDefault="00BF6A9B" w:rsidP="00BF6A9B">
      <w:pPr>
        <w:spacing w:line="276" w:lineRule="auto"/>
        <w:jc w:val="center"/>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4201 North Dale Mabry Highway</w:t>
      </w:r>
    </w:p>
    <w:p w:rsidR="00BF6A9B" w:rsidRPr="00BF6A9B" w:rsidRDefault="00BF6A9B" w:rsidP="00BF6A9B">
      <w:pPr>
        <w:spacing w:line="276" w:lineRule="auto"/>
        <w:jc w:val="center"/>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Tampa Florida 33607</w:t>
      </w:r>
    </w:p>
    <w:p w:rsidR="00BF6A9B" w:rsidRPr="00BF6A9B" w:rsidRDefault="00BF6A9B" w:rsidP="00BF6A9B">
      <w:pPr>
        <w:spacing w:line="276" w:lineRule="auto"/>
        <w:jc w:val="center"/>
        <w:rPr>
          <w:rFonts w:ascii="Times New Roman" w:eastAsia="Times New Roman" w:hAnsi="Times New Roman" w:cs="Times New Roman"/>
          <w:sz w:val="24"/>
          <w:szCs w:val="24"/>
        </w:rPr>
      </w:pPr>
    </w:p>
    <w:p w:rsidR="00BF6A9B" w:rsidRPr="00BF6A9B" w:rsidRDefault="00BF6A9B" w:rsidP="00BF6A9B">
      <w:pPr>
        <w:spacing w:line="276" w:lineRule="auto"/>
        <w:jc w:val="center"/>
        <w:rPr>
          <w:rFonts w:ascii="Times New Roman" w:eastAsia="Times New Roman" w:hAnsi="Times New Roman" w:cs="Times New Roman"/>
          <w:b/>
          <w:bCs/>
          <w:sz w:val="24"/>
          <w:szCs w:val="24"/>
        </w:rPr>
      </w:pPr>
    </w:p>
    <w:p w:rsidR="00BF6A9B" w:rsidRPr="00BF6A9B" w:rsidRDefault="00BF6A9B" w:rsidP="00BF6A9B">
      <w:pPr>
        <w:spacing w:line="276" w:lineRule="auto"/>
        <w:jc w:val="center"/>
        <w:rPr>
          <w:rFonts w:ascii="Times New Roman" w:eastAsia="Times New Roman" w:hAnsi="Times New Roman" w:cs="Times New Roman"/>
          <w:bCs/>
          <w:sz w:val="24"/>
          <w:szCs w:val="24"/>
        </w:rPr>
      </w:pPr>
      <w:proofErr w:type="gramStart"/>
      <w:r w:rsidRPr="00BF6A9B">
        <w:rPr>
          <w:rFonts w:ascii="Times New Roman" w:eastAsia="Times New Roman" w:hAnsi="Times New Roman" w:cs="Times New Roman"/>
          <w:bCs/>
          <w:sz w:val="24"/>
          <w:szCs w:val="24"/>
        </w:rPr>
        <w:t>and</w:t>
      </w:r>
      <w:proofErr w:type="gramEnd"/>
    </w:p>
    <w:p w:rsidR="00BF6A9B" w:rsidRPr="00BF6A9B" w:rsidRDefault="00BF6A9B" w:rsidP="00BF6A9B">
      <w:pPr>
        <w:spacing w:line="276" w:lineRule="auto"/>
        <w:jc w:val="center"/>
        <w:rPr>
          <w:rFonts w:ascii="Times New Roman" w:eastAsia="Times New Roman" w:hAnsi="Times New Roman" w:cs="Times New Roman"/>
          <w:b/>
          <w:bCs/>
          <w:sz w:val="24"/>
          <w:szCs w:val="24"/>
        </w:rPr>
      </w:pPr>
    </w:p>
    <w:p w:rsidR="00BF6A9B" w:rsidRPr="00BF6A9B" w:rsidRDefault="00BF6A9B" w:rsidP="00BF6A9B">
      <w:pPr>
        <w:spacing w:line="276" w:lineRule="auto"/>
        <w:jc w:val="center"/>
        <w:rPr>
          <w:rFonts w:ascii="Times New Roman" w:eastAsia="Times New Roman" w:hAnsi="Times New Roman" w:cs="Times New Roman"/>
          <w:sz w:val="24"/>
          <w:szCs w:val="24"/>
        </w:rPr>
      </w:pPr>
      <w:r w:rsidRPr="00BF6A9B">
        <w:rPr>
          <w:rFonts w:ascii="Times New Roman" w:eastAsia="Times New Roman" w:hAnsi="Times New Roman" w:cs="Times New Roman"/>
          <w:b/>
          <w:bCs/>
          <w:sz w:val="24"/>
          <w:szCs w:val="24"/>
        </w:rPr>
        <w:t xml:space="preserve">______________ </w:t>
      </w:r>
      <w:r w:rsidRPr="00BF6A9B">
        <w:rPr>
          <w:rFonts w:ascii="Times New Roman" w:eastAsia="Times New Roman" w:hAnsi="Times New Roman" w:cs="Times New Roman"/>
          <w:sz w:val="24"/>
          <w:szCs w:val="24"/>
        </w:rPr>
        <w:t>(hereinafter referred to as “Consultant</w:t>
      </w:r>
      <w:proofErr w:type="gramStart"/>
      <w:r w:rsidRPr="00BF6A9B">
        <w:rPr>
          <w:rFonts w:ascii="Times New Roman" w:eastAsia="Times New Roman" w:hAnsi="Times New Roman" w:cs="Times New Roman"/>
          <w:sz w:val="24"/>
          <w:szCs w:val="24"/>
        </w:rPr>
        <w:t>” )</w:t>
      </w:r>
      <w:proofErr w:type="gramEnd"/>
    </w:p>
    <w:p w:rsidR="00BF6A9B" w:rsidRPr="005F7D11" w:rsidRDefault="00BF6A9B" w:rsidP="00BF6A9B">
      <w:pPr>
        <w:spacing w:line="276" w:lineRule="auto"/>
        <w:jc w:val="center"/>
        <w:rPr>
          <w:rFonts w:ascii="Times New Roman" w:eastAsia="Times New Roman" w:hAnsi="Times New Roman" w:cs="Times New Roman"/>
          <w:color w:val="FF0000"/>
          <w:sz w:val="24"/>
          <w:szCs w:val="24"/>
        </w:rPr>
      </w:pPr>
      <w:r w:rsidRPr="005F7D11">
        <w:rPr>
          <w:rFonts w:ascii="Times New Roman" w:eastAsia="Times New Roman" w:hAnsi="Times New Roman" w:cs="Times New Roman"/>
          <w:color w:val="FF0000"/>
          <w:sz w:val="24"/>
          <w:szCs w:val="24"/>
        </w:rPr>
        <w:t>(</w:t>
      </w:r>
      <w:proofErr w:type="gramStart"/>
      <w:r w:rsidRPr="005F7D11">
        <w:rPr>
          <w:rFonts w:ascii="Times New Roman" w:eastAsia="Times New Roman" w:hAnsi="Times New Roman" w:cs="Times New Roman"/>
          <w:color w:val="FF0000"/>
          <w:sz w:val="24"/>
          <w:szCs w:val="24"/>
        </w:rPr>
        <w:t>address</w:t>
      </w:r>
      <w:proofErr w:type="gramEnd"/>
      <w:r w:rsidRPr="005F7D11">
        <w:rPr>
          <w:rFonts w:ascii="Times New Roman" w:eastAsia="Times New Roman" w:hAnsi="Times New Roman" w:cs="Times New Roman"/>
          <w:color w:val="FF0000"/>
          <w:sz w:val="24"/>
          <w:szCs w:val="24"/>
        </w:rPr>
        <w:t>)</w:t>
      </w:r>
    </w:p>
    <w:p w:rsidR="00BF6A9B" w:rsidRPr="00BF6A9B" w:rsidRDefault="00BF6A9B" w:rsidP="00BF6A9B">
      <w:pPr>
        <w:spacing w:line="276" w:lineRule="auto"/>
        <w:jc w:val="center"/>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____________________________________</w:t>
      </w:r>
    </w:p>
    <w:p w:rsidR="00BF6A9B" w:rsidRPr="00BF6A9B" w:rsidRDefault="00BF6A9B" w:rsidP="00BF6A9B">
      <w:pPr>
        <w:spacing w:line="276" w:lineRule="auto"/>
        <w:jc w:val="center"/>
        <w:rPr>
          <w:rFonts w:ascii="Times New Roman" w:eastAsia="Times New Roman" w:hAnsi="Times New Roman" w:cs="Times New Roman"/>
          <w:sz w:val="24"/>
          <w:szCs w:val="24"/>
        </w:rPr>
      </w:pPr>
    </w:p>
    <w:p w:rsidR="00BF6A9B" w:rsidRPr="00BF6A9B" w:rsidRDefault="00BF6A9B" w:rsidP="00BF6A9B">
      <w:pPr>
        <w:spacing w:line="276" w:lineRule="auto"/>
        <w:jc w:val="center"/>
        <w:rPr>
          <w:rFonts w:ascii="Times New Roman" w:eastAsia="Times New Roman" w:hAnsi="Times New Roman" w:cs="Times New Roman"/>
          <w:sz w:val="24"/>
          <w:szCs w:val="24"/>
        </w:rPr>
      </w:pPr>
    </w:p>
    <w:p w:rsidR="00BF6A9B" w:rsidRPr="00BF6A9B" w:rsidRDefault="00BF6A9B" w:rsidP="00BF6A9B">
      <w:pPr>
        <w:spacing w:after="240" w:line="276" w:lineRule="auto"/>
        <w:ind w:firstLine="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This Services/Consulting Agreement (“Agreement”) shall be in effect as of _____________, 20___ (“Effective Date”) and is for the perf</w:t>
      </w:r>
      <w:r w:rsidR="005F7D11">
        <w:rPr>
          <w:rFonts w:ascii="Times New Roman" w:eastAsia="Times New Roman" w:hAnsi="Times New Roman" w:cs="Times New Roman"/>
          <w:sz w:val="24"/>
          <w:szCs w:val="24"/>
        </w:rPr>
        <w:t>ormance of services relating to</w:t>
      </w:r>
      <w:r w:rsidRPr="00BF6A9B">
        <w:rPr>
          <w:rFonts w:ascii="Times New Roman" w:eastAsia="Times New Roman" w:hAnsi="Times New Roman" w:cs="Times New Roman"/>
          <w:sz w:val="24"/>
          <w:szCs w:val="24"/>
        </w:rPr>
        <w:t xml:space="preserve"> </w:t>
      </w:r>
      <w:r w:rsidRPr="005F7D11">
        <w:rPr>
          <w:rFonts w:ascii="Times New Roman" w:eastAsia="Times New Roman" w:hAnsi="Times New Roman" w:cs="Times New Roman"/>
          <w:sz w:val="24"/>
          <w:szCs w:val="24"/>
        </w:rPr>
        <w:t>Insurance Agent Services</w:t>
      </w:r>
      <w:r w:rsidRPr="00BF6A9B">
        <w:rPr>
          <w:rFonts w:ascii="Times New Roman" w:eastAsia="Times New Roman" w:hAnsi="Times New Roman" w:cs="Times New Roman"/>
          <w:sz w:val="24"/>
          <w:szCs w:val="24"/>
        </w:rPr>
        <w:t xml:space="preserve">.  </w:t>
      </w:r>
    </w:p>
    <w:p w:rsidR="00BF6A9B" w:rsidRPr="00BF6A9B" w:rsidRDefault="00BF6A9B" w:rsidP="00BF6A9B">
      <w:pPr>
        <w:spacing w:line="276" w:lineRule="auto"/>
        <w:jc w:val="center"/>
        <w:rPr>
          <w:rFonts w:ascii="Times New Roman" w:eastAsia="Times New Roman" w:hAnsi="Times New Roman" w:cs="Times New Roman"/>
          <w:b/>
          <w:sz w:val="24"/>
          <w:szCs w:val="24"/>
          <w:u w:val="single"/>
        </w:rPr>
      </w:pPr>
      <w:r w:rsidRPr="00BF6A9B">
        <w:rPr>
          <w:rFonts w:ascii="Times New Roman" w:eastAsia="Times New Roman" w:hAnsi="Times New Roman" w:cs="Times New Roman"/>
          <w:b/>
          <w:sz w:val="24"/>
          <w:szCs w:val="24"/>
          <w:u w:val="single"/>
        </w:rPr>
        <w:t>RECITALS</w:t>
      </w:r>
    </w:p>
    <w:p w:rsidR="00BF6A9B" w:rsidRPr="00BF6A9B" w:rsidRDefault="00BF6A9B" w:rsidP="00BF6A9B">
      <w:pPr>
        <w:spacing w:line="276" w:lineRule="auto"/>
        <w:ind w:firstLine="720"/>
        <w:rPr>
          <w:rFonts w:ascii="Times New Roman" w:eastAsia="Times New Roman" w:hAnsi="Times New Roman" w:cs="Times New Roman"/>
          <w:sz w:val="24"/>
          <w:szCs w:val="24"/>
        </w:rPr>
      </w:pPr>
    </w:p>
    <w:p w:rsidR="00BF6A9B" w:rsidRPr="00BF6A9B" w:rsidRDefault="00BF6A9B" w:rsidP="00BF6A9B">
      <w:pPr>
        <w:tabs>
          <w:tab w:val="left" w:pos="-1440"/>
        </w:tabs>
        <w:spacing w:line="276" w:lineRule="auto"/>
        <w:ind w:firstLine="720"/>
        <w:rPr>
          <w:rFonts w:ascii="Times New Roman" w:eastAsia="Times New Roman" w:hAnsi="Times New Roman" w:cs="Times New Roman"/>
          <w:sz w:val="24"/>
          <w:szCs w:val="24"/>
        </w:rPr>
      </w:pPr>
      <w:r w:rsidRPr="00BF6A9B">
        <w:rPr>
          <w:rFonts w:ascii="Times New Roman" w:eastAsia="Times New Roman" w:hAnsi="Times New Roman" w:cs="Times New Roman"/>
          <w:b/>
          <w:sz w:val="24"/>
          <w:szCs w:val="24"/>
        </w:rPr>
        <w:t>WHEREAS</w:t>
      </w:r>
      <w:r w:rsidRPr="00BF6A9B">
        <w:rPr>
          <w:rFonts w:ascii="Times New Roman" w:eastAsia="Times New Roman" w:hAnsi="Times New Roman" w:cs="Times New Roman"/>
          <w:bCs/>
          <w:sz w:val="24"/>
          <w:szCs w:val="24"/>
        </w:rPr>
        <w:t>, Authority operates and manages Raymond James Stadium and related facilities in Tampa, Florida; and</w:t>
      </w:r>
    </w:p>
    <w:p w:rsidR="00BF6A9B" w:rsidRPr="00BF6A9B" w:rsidRDefault="00BF6A9B" w:rsidP="00BF6A9B">
      <w:pPr>
        <w:tabs>
          <w:tab w:val="left" w:pos="-1440"/>
        </w:tabs>
        <w:spacing w:line="276" w:lineRule="auto"/>
        <w:ind w:firstLine="720"/>
        <w:rPr>
          <w:rFonts w:ascii="Times New Roman" w:eastAsia="Times New Roman" w:hAnsi="Times New Roman" w:cs="Times New Roman"/>
          <w:sz w:val="24"/>
          <w:szCs w:val="24"/>
        </w:rPr>
      </w:pPr>
    </w:p>
    <w:p w:rsidR="00BF6A9B" w:rsidRPr="00BF6A9B" w:rsidRDefault="00BF6A9B" w:rsidP="00BF6A9B">
      <w:pPr>
        <w:tabs>
          <w:tab w:val="left" w:pos="-1440"/>
        </w:tabs>
        <w:spacing w:line="276" w:lineRule="auto"/>
        <w:ind w:firstLine="720"/>
        <w:rPr>
          <w:rFonts w:ascii="Times New Roman" w:eastAsia="Times New Roman" w:hAnsi="Times New Roman" w:cs="Times New Roman"/>
          <w:sz w:val="24"/>
          <w:szCs w:val="24"/>
        </w:rPr>
      </w:pPr>
      <w:r w:rsidRPr="00BF6A9B">
        <w:rPr>
          <w:rFonts w:ascii="Times New Roman" w:eastAsia="Times New Roman" w:hAnsi="Times New Roman" w:cs="Times New Roman"/>
          <w:b/>
          <w:sz w:val="24"/>
          <w:szCs w:val="24"/>
        </w:rPr>
        <w:t>WHEREAS</w:t>
      </w:r>
      <w:r w:rsidRPr="00BF6A9B">
        <w:rPr>
          <w:rFonts w:ascii="Times New Roman" w:eastAsia="Times New Roman" w:hAnsi="Times New Roman" w:cs="Times New Roman"/>
          <w:bCs/>
          <w:sz w:val="24"/>
          <w:szCs w:val="24"/>
        </w:rPr>
        <w:t>, Authority desires to retain Consultant to render services to the Authority as specified below;</w:t>
      </w:r>
    </w:p>
    <w:p w:rsidR="00BF6A9B" w:rsidRPr="00BF6A9B" w:rsidRDefault="00BF6A9B" w:rsidP="00BF6A9B">
      <w:pPr>
        <w:tabs>
          <w:tab w:val="left" w:pos="-1440"/>
        </w:tabs>
        <w:spacing w:line="276" w:lineRule="auto"/>
        <w:ind w:firstLine="720"/>
        <w:rPr>
          <w:rFonts w:ascii="Times New Roman" w:eastAsia="Times New Roman" w:hAnsi="Times New Roman" w:cs="Times New Roman"/>
          <w:bCs/>
          <w:sz w:val="24"/>
          <w:szCs w:val="24"/>
        </w:rPr>
      </w:pPr>
    </w:p>
    <w:p w:rsidR="00BF6A9B" w:rsidRPr="00BF6A9B" w:rsidRDefault="00BF6A9B" w:rsidP="00BF6A9B">
      <w:pPr>
        <w:tabs>
          <w:tab w:val="left" w:pos="-1440"/>
        </w:tabs>
        <w:spacing w:line="276" w:lineRule="auto"/>
        <w:ind w:firstLine="720"/>
        <w:rPr>
          <w:rFonts w:ascii="Times New Roman" w:eastAsia="Times New Roman" w:hAnsi="Times New Roman" w:cs="Times New Roman"/>
          <w:bCs/>
          <w:sz w:val="24"/>
          <w:szCs w:val="24"/>
        </w:rPr>
      </w:pPr>
      <w:r w:rsidRPr="00BF6A9B">
        <w:rPr>
          <w:rFonts w:ascii="Times New Roman" w:eastAsia="Times New Roman" w:hAnsi="Times New Roman" w:cs="Times New Roman"/>
          <w:b/>
          <w:sz w:val="24"/>
          <w:szCs w:val="24"/>
        </w:rPr>
        <w:t>NOW, THEREFORE</w:t>
      </w:r>
      <w:r w:rsidRPr="00BF6A9B">
        <w:rPr>
          <w:rFonts w:ascii="Times New Roman" w:eastAsia="Times New Roman" w:hAnsi="Times New Roman" w:cs="Times New Roman"/>
          <w:bCs/>
          <w:sz w:val="24"/>
          <w:szCs w:val="24"/>
        </w:rPr>
        <w:t>, for good and valuable consideration, the adequacy of which both parties acknowledge, Consultant and Authority agree as follows:</w:t>
      </w:r>
    </w:p>
    <w:p w:rsidR="00BF6A9B" w:rsidRPr="00BF6A9B" w:rsidRDefault="00BF6A9B" w:rsidP="00BF6A9B">
      <w:pPr>
        <w:spacing w:line="276" w:lineRule="auto"/>
        <w:ind w:firstLine="720"/>
        <w:rPr>
          <w:rFonts w:ascii="Times New Roman" w:eastAsia="Times New Roman" w:hAnsi="Times New Roman" w:cs="Times New Roman"/>
          <w:sz w:val="24"/>
          <w:szCs w:val="24"/>
        </w:rPr>
      </w:pPr>
    </w:p>
    <w:p w:rsidR="00BF6A9B" w:rsidRPr="00BF6A9B" w:rsidRDefault="00BF6A9B" w:rsidP="00BF6A9B">
      <w:pPr>
        <w:spacing w:line="276" w:lineRule="auto"/>
        <w:ind w:firstLine="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u w:val="single"/>
        </w:rPr>
        <w:t xml:space="preserve">ARTICLE I.  </w:t>
      </w:r>
      <w:proofErr w:type="gramStart"/>
      <w:r w:rsidRPr="00BF6A9B">
        <w:rPr>
          <w:rFonts w:ascii="Times New Roman" w:eastAsia="Times New Roman" w:hAnsi="Times New Roman" w:cs="Times New Roman"/>
          <w:sz w:val="24"/>
          <w:szCs w:val="24"/>
          <w:u w:val="single"/>
        </w:rPr>
        <w:t>RELATIONSHIP.</w:t>
      </w:r>
      <w:proofErr w:type="gramEnd"/>
      <w:r w:rsidRPr="00BF6A9B">
        <w:rPr>
          <w:rFonts w:ascii="Times New Roman" w:eastAsia="Times New Roman" w:hAnsi="Times New Roman" w:cs="Times New Roman"/>
          <w:sz w:val="24"/>
          <w:szCs w:val="24"/>
        </w:rPr>
        <w:t xml:space="preserve">  The parties intend that an independent contractor relationship will be created by this Agreement. Authority is interested only in the results to be achieved, and the conduct and control of the work will lie solely with the Consultant, who is an independent contractor. </w:t>
      </w:r>
      <w:r w:rsidRPr="005F7D11">
        <w:rPr>
          <w:rFonts w:ascii="Times New Roman" w:eastAsia="Times New Roman" w:hAnsi="Times New Roman" w:cs="Times New Roman"/>
          <w:sz w:val="24"/>
          <w:szCs w:val="24"/>
        </w:rPr>
        <w:t>Consultant is not to be considered</w:t>
      </w:r>
      <w:r w:rsidRPr="00BF6A9B">
        <w:rPr>
          <w:rFonts w:ascii="Times New Roman" w:eastAsia="Times New Roman" w:hAnsi="Times New Roman" w:cs="Times New Roman"/>
          <w:sz w:val="24"/>
          <w:szCs w:val="24"/>
        </w:rPr>
        <w:t xml:space="preserve"> an agent or employee of the Authority for any purpose and is not entitled to any of the benefits that Authority provides for its employees. It is understood that Consultant is free to perform similar services for other parties while under contract with the Authority </w:t>
      </w:r>
      <w:proofErr w:type="gramStart"/>
      <w:r w:rsidRPr="00BF6A9B">
        <w:rPr>
          <w:rFonts w:ascii="Times New Roman" w:eastAsia="Times New Roman" w:hAnsi="Times New Roman" w:cs="Times New Roman"/>
          <w:sz w:val="24"/>
          <w:szCs w:val="24"/>
        </w:rPr>
        <w:t>so</w:t>
      </w:r>
      <w:proofErr w:type="gramEnd"/>
      <w:r w:rsidRPr="00BF6A9B">
        <w:rPr>
          <w:rFonts w:ascii="Times New Roman" w:eastAsia="Times New Roman" w:hAnsi="Times New Roman" w:cs="Times New Roman"/>
          <w:sz w:val="24"/>
          <w:szCs w:val="24"/>
        </w:rPr>
        <w:t xml:space="preserve"> long as the requirements of this Agreement are satisfied.</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ind w:firstLine="720"/>
        <w:rPr>
          <w:rFonts w:ascii="Times New Roman" w:eastAsia="Times New Roman" w:hAnsi="Times New Roman" w:cs="Times New Roman"/>
          <w:sz w:val="24"/>
          <w:szCs w:val="24"/>
        </w:rPr>
      </w:pPr>
      <w:proofErr w:type="gramStart"/>
      <w:r w:rsidRPr="00BF6A9B">
        <w:rPr>
          <w:rFonts w:ascii="Times New Roman" w:eastAsia="Times New Roman" w:hAnsi="Times New Roman" w:cs="Times New Roman"/>
          <w:sz w:val="24"/>
          <w:szCs w:val="24"/>
          <w:u w:val="single"/>
        </w:rPr>
        <w:t>ARTICLE II.</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SCOPE OF SERVICES</w:t>
      </w:r>
      <w:r w:rsidRPr="00BF6A9B">
        <w:rPr>
          <w:rFonts w:ascii="Times New Roman" w:eastAsia="Times New Roman" w:hAnsi="Times New Roman" w:cs="Times New Roman"/>
          <w:sz w:val="24"/>
          <w:szCs w:val="24"/>
        </w:rPr>
        <w:t>.</w:t>
      </w:r>
      <w:proofErr w:type="gramEnd"/>
      <w:r w:rsidRPr="00BF6A9B">
        <w:rPr>
          <w:rFonts w:ascii="Times New Roman" w:eastAsia="Times New Roman" w:hAnsi="Times New Roman" w:cs="Times New Roman"/>
          <w:sz w:val="24"/>
          <w:szCs w:val="24"/>
        </w:rPr>
        <w:t xml:space="preserve"> </w:t>
      </w:r>
    </w:p>
    <w:p w:rsidR="00BF6A9B" w:rsidRPr="00BF6A9B" w:rsidRDefault="00BF6A9B" w:rsidP="00BF6A9B">
      <w:pPr>
        <w:spacing w:line="276" w:lineRule="auto"/>
        <w:ind w:firstLine="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 </w:t>
      </w:r>
    </w:p>
    <w:p w:rsidR="00BF6A9B" w:rsidRPr="00BF6A9B" w:rsidRDefault="00BF6A9B" w:rsidP="00BF6A9B">
      <w:pPr>
        <w:numPr>
          <w:ilvl w:val="0"/>
          <w:numId w:val="37"/>
        </w:numPr>
        <w:spacing w:after="240" w:line="276" w:lineRule="auto"/>
        <w:ind w:left="720" w:hanging="720"/>
        <w:jc w:val="left"/>
        <w:rPr>
          <w:rFonts w:ascii="Times New Roman" w:eastAsia="Times New Roman" w:hAnsi="Times New Roman" w:cs="Times New Roman"/>
          <w:b/>
          <w:color w:val="FF0000"/>
          <w:sz w:val="24"/>
          <w:szCs w:val="24"/>
        </w:rPr>
      </w:pPr>
      <w:r w:rsidRPr="00BF6A9B">
        <w:rPr>
          <w:rFonts w:ascii="Times New Roman" w:eastAsia="Times New Roman" w:hAnsi="Times New Roman" w:cs="Times New Roman"/>
          <w:sz w:val="24"/>
          <w:szCs w:val="24"/>
          <w:u w:val="single"/>
        </w:rPr>
        <w:t>Services to be performed</w:t>
      </w:r>
      <w:r w:rsidRPr="00BF6A9B">
        <w:rPr>
          <w:rFonts w:ascii="Times New Roman" w:eastAsia="Times New Roman" w:hAnsi="Times New Roman" w:cs="Times New Roman"/>
          <w:sz w:val="24"/>
          <w:szCs w:val="24"/>
        </w:rPr>
        <w:t xml:space="preserve">: </w:t>
      </w:r>
      <w:r w:rsidRPr="005F7D11">
        <w:rPr>
          <w:rFonts w:ascii="Times New Roman" w:eastAsia="Times New Roman" w:hAnsi="Times New Roman" w:cs="Times New Roman"/>
          <w:sz w:val="24"/>
          <w:szCs w:val="24"/>
        </w:rPr>
        <w:t>Included in RFQ 2018-01</w:t>
      </w:r>
      <w:r w:rsidR="005F7D11">
        <w:rPr>
          <w:rFonts w:ascii="Times New Roman" w:eastAsia="Times New Roman" w:hAnsi="Times New Roman" w:cs="Times New Roman"/>
          <w:sz w:val="24"/>
          <w:szCs w:val="24"/>
        </w:rPr>
        <w:t>, its related Addenda, and the Consultants response to the RFQ.</w:t>
      </w:r>
    </w:p>
    <w:p w:rsidR="00BF6A9B" w:rsidRPr="00BF6A9B" w:rsidRDefault="00BF6A9B" w:rsidP="00BF6A9B">
      <w:pPr>
        <w:numPr>
          <w:ilvl w:val="0"/>
          <w:numId w:val="37"/>
        </w:numPr>
        <w:spacing w:line="276" w:lineRule="auto"/>
        <w:ind w:left="720" w:hanging="720"/>
        <w:jc w:val="left"/>
        <w:rPr>
          <w:rFonts w:ascii="Times New Roman" w:eastAsia="Times New Roman" w:hAnsi="Times New Roman" w:cs="Times New Roman"/>
          <w:b/>
          <w:color w:val="FF0000"/>
          <w:sz w:val="24"/>
          <w:szCs w:val="24"/>
        </w:rPr>
      </w:pPr>
      <w:r w:rsidRPr="00BF6A9B">
        <w:rPr>
          <w:rFonts w:ascii="Times New Roman" w:eastAsia="Times New Roman" w:hAnsi="Times New Roman" w:cs="Times New Roman"/>
          <w:sz w:val="24"/>
          <w:szCs w:val="24"/>
          <w:u w:val="single"/>
        </w:rPr>
        <w:t>Controlling documents:</w:t>
      </w:r>
      <w:r w:rsidRPr="00BF6A9B">
        <w:rPr>
          <w:rFonts w:ascii="Times New Roman" w:eastAsia="Times New Roman" w:hAnsi="Times New Roman" w:cs="Times New Roman"/>
          <w:sz w:val="24"/>
          <w:szCs w:val="24"/>
        </w:rPr>
        <w:t xml:space="preserve">  The terms of this Agreement and any Addenda hereto govern, in addition to any documents listed below:</w:t>
      </w:r>
      <w:r w:rsidRPr="00BF6A9B">
        <w:rPr>
          <w:rFonts w:ascii="Times New Roman" w:eastAsia="Times New Roman" w:hAnsi="Times New Roman" w:cs="Times New Roman"/>
          <w:color w:val="FF0000"/>
          <w:sz w:val="24"/>
          <w:szCs w:val="24"/>
        </w:rPr>
        <w:t xml:space="preserve"> </w:t>
      </w:r>
    </w:p>
    <w:p w:rsidR="00BF6A9B" w:rsidRPr="00BF6A9B" w:rsidRDefault="00BF6A9B" w:rsidP="00BF6A9B">
      <w:pPr>
        <w:spacing w:line="276" w:lineRule="auto"/>
        <w:ind w:left="720"/>
        <w:jc w:val="left"/>
        <w:rPr>
          <w:rFonts w:ascii="Times New Roman" w:eastAsia="Times New Roman" w:hAnsi="Times New Roman" w:cs="Times New Roman"/>
          <w:b/>
          <w:color w:val="FF0000"/>
          <w:sz w:val="24"/>
          <w:szCs w:val="24"/>
        </w:rPr>
      </w:pPr>
    </w:p>
    <w:p w:rsidR="00BF6A9B" w:rsidRPr="00BF6A9B" w:rsidRDefault="00BF6A9B" w:rsidP="00BF6A9B">
      <w:pPr>
        <w:numPr>
          <w:ilvl w:val="1"/>
          <w:numId w:val="37"/>
        </w:numPr>
        <w:spacing w:after="240" w:line="276" w:lineRule="auto"/>
        <w:ind w:left="1440"/>
        <w:jc w:val="left"/>
        <w:rPr>
          <w:rFonts w:ascii="Times New Roman" w:eastAsia="Calibri" w:hAnsi="Times New Roman" w:cs="Times New Roman"/>
          <w:sz w:val="24"/>
          <w:szCs w:val="24"/>
        </w:rPr>
      </w:pPr>
      <w:r w:rsidRPr="00BF6A9B">
        <w:rPr>
          <w:rFonts w:ascii="Times New Roman" w:eastAsia="Calibri" w:hAnsi="Times New Roman" w:cs="Times New Roman"/>
          <w:sz w:val="24"/>
          <w:szCs w:val="24"/>
        </w:rPr>
        <w:t>Responsive bid or RF</w:t>
      </w:r>
      <w:r>
        <w:rPr>
          <w:rFonts w:ascii="Times New Roman" w:eastAsia="Calibri" w:hAnsi="Times New Roman" w:cs="Times New Roman"/>
          <w:sz w:val="24"/>
          <w:szCs w:val="24"/>
        </w:rPr>
        <w:t>Q</w:t>
      </w:r>
      <w:r w:rsidRPr="00BF6A9B">
        <w:rPr>
          <w:rFonts w:ascii="Times New Roman" w:eastAsia="Calibri" w:hAnsi="Times New Roman" w:cs="Times New Roman"/>
          <w:sz w:val="24"/>
          <w:szCs w:val="24"/>
        </w:rPr>
        <w:t xml:space="preserve"> proposal and all accompanying documents submitted by Consultant and accepted by Authority.</w:t>
      </w:r>
    </w:p>
    <w:p w:rsidR="00BF6A9B" w:rsidRPr="00BF6A9B" w:rsidRDefault="00BF6A9B" w:rsidP="00BF6A9B">
      <w:pPr>
        <w:numPr>
          <w:ilvl w:val="0"/>
          <w:numId w:val="37"/>
        </w:numPr>
        <w:spacing w:after="240" w:line="276" w:lineRule="auto"/>
        <w:ind w:left="720" w:hanging="720"/>
        <w:jc w:val="left"/>
        <w:rPr>
          <w:rFonts w:ascii="Times New Roman" w:eastAsia="Calibri" w:hAnsi="Times New Roman" w:cs="Times New Roman"/>
          <w:sz w:val="24"/>
          <w:szCs w:val="24"/>
        </w:rPr>
      </w:pPr>
      <w:r w:rsidRPr="00BF6A9B">
        <w:rPr>
          <w:rFonts w:ascii="Times New Roman" w:eastAsia="Calibri" w:hAnsi="Times New Roman" w:cs="Times New Roman"/>
          <w:sz w:val="24"/>
          <w:szCs w:val="24"/>
        </w:rPr>
        <w:t>In the event of a conflict or inconsistency between this Agreement and the documents listed under this Article II 2.</w:t>
      </w:r>
      <w:r>
        <w:rPr>
          <w:rFonts w:ascii="Times New Roman" w:eastAsia="Calibri" w:hAnsi="Times New Roman" w:cs="Times New Roman"/>
          <w:sz w:val="24"/>
          <w:szCs w:val="24"/>
        </w:rPr>
        <w:t>a.</w:t>
      </w:r>
      <w:r w:rsidRPr="00BF6A9B">
        <w:rPr>
          <w:rFonts w:ascii="Times New Roman" w:eastAsia="Calibri" w:hAnsi="Times New Roman" w:cs="Times New Roman"/>
          <w:sz w:val="24"/>
          <w:szCs w:val="24"/>
        </w:rPr>
        <w:t>, the terms and provisions of this Agreement shall prevail.</w:t>
      </w:r>
    </w:p>
    <w:p w:rsidR="00BF6A9B" w:rsidRPr="00BF6A9B" w:rsidRDefault="00BF6A9B" w:rsidP="00BF6A9B">
      <w:pPr>
        <w:numPr>
          <w:ilvl w:val="0"/>
          <w:numId w:val="37"/>
        </w:numPr>
        <w:spacing w:after="240" w:line="276" w:lineRule="auto"/>
        <w:ind w:firstLine="0"/>
        <w:jc w:val="left"/>
        <w:rPr>
          <w:rFonts w:ascii="Times New Roman" w:eastAsia="Times New Roman" w:hAnsi="Times New Roman" w:cs="Times New Roman"/>
          <w:b/>
          <w:color w:val="FF0000"/>
          <w:sz w:val="24"/>
          <w:szCs w:val="24"/>
        </w:rPr>
      </w:pPr>
      <w:r w:rsidRPr="00BF6A9B">
        <w:rPr>
          <w:rFonts w:ascii="Times New Roman" w:eastAsia="Times New Roman" w:hAnsi="Times New Roman" w:cs="Times New Roman"/>
          <w:sz w:val="24"/>
          <w:szCs w:val="24"/>
          <w:u w:val="single"/>
        </w:rPr>
        <w:t>Time is of the essence in the performance of this Agreement.</w:t>
      </w:r>
    </w:p>
    <w:p w:rsidR="00BF6A9B" w:rsidRPr="00BF6A9B" w:rsidRDefault="00BF6A9B" w:rsidP="00BF6A9B">
      <w:pPr>
        <w:spacing w:line="276" w:lineRule="auto"/>
        <w:ind w:firstLine="720"/>
        <w:rPr>
          <w:rFonts w:ascii="Times New Roman" w:eastAsia="Times New Roman" w:hAnsi="Times New Roman" w:cs="Times New Roman"/>
          <w:sz w:val="24"/>
          <w:szCs w:val="24"/>
        </w:rPr>
      </w:pPr>
      <w:proofErr w:type="gramStart"/>
      <w:r w:rsidRPr="00BF6A9B">
        <w:rPr>
          <w:rFonts w:ascii="Times New Roman" w:eastAsia="Times New Roman" w:hAnsi="Times New Roman" w:cs="Times New Roman"/>
          <w:sz w:val="24"/>
          <w:szCs w:val="24"/>
          <w:u w:val="single"/>
        </w:rPr>
        <w:t>ARTICLE III.</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TERM.</w:t>
      </w:r>
      <w:proofErr w:type="gramEnd"/>
      <w:r w:rsidRPr="00BF6A9B">
        <w:rPr>
          <w:rFonts w:ascii="Times New Roman" w:eastAsia="Times New Roman" w:hAnsi="Times New Roman" w:cs="Times New Roman"/>
          <w:sz w:val="24"/>
          <w:szCs w:val="24"/>
        </w:rPr>
        <w:t xml:space="preserve">  Unless terminated earlier under other provisions hereof, the term of this Agreement shall extend from the Effective Date until </w:t>
      </w:r>
      <w:r w:rsidR="005F7D11">
        <w:rPr>
          <w:rFonts w:ascii="Times New Roman" w:eastAsia="Times New Roman" w:hAnsi="Times New Roman" w:cs="Times New Roman"/>
          <w:sz w:val="24"/>
          <w:szCs w:val="24"/>
        </w:rPr>
        <w:t>April 1, 2021</w:t>
      </w:r>
      <w:r w:rsidRPr="00BF6A9B">
        <w:rPr>
          <w:rFonts w:ascii="Times New Roman" w:eastAsia="Times New Roman" w:hAnsi="Times New Roman" w:cs="Times New Roman"/>
          <w:sz w:val="24"/>
          <w:szCs w:val="24"/>
        </w:rPr>
        <w:t xml:space="preserve">, or until both parties agree the work is completed and that the Agreement may be terminated.  Upon the conclusion of the initial Term, Authority may, at its option, renew or extend this Agreement for </w:t>
      </w:r>
      <w:r w:rsidR="005F7D11">
        <w:rPr>
          <w:rFonts w:ascii="Times New Roman" w:eastAsia="Times New Roman" w:hAnsi="Times New Roman" w:cs="Times New Roman"/>
          <w:sz w:val="24"/>
          <w:szCs w:val="24"/>
        </w:rPr>
        <w:t>two</w:t>
      </w:r>
      <w:r w:rsidRPr="00BF6A9B">
        <w:rPr>
          <w:rFonts w:ascii="Times New Roman" w:eastAsia="Times New Roman" w:hAnsi="Times New Roman" w:cs="Times New Roman"/>
          <w:sz w:val="24"/>
          <w:szCs w:val="24"/>
        </w:rPr>
        <w:t xml:space="preserve"> additional term(s) of </w:t>
      </w:r>
      <w:r w:rsidR="005F7D11">
        <w:rPr>
          <w:rFonts w:ascii="Times New Roman" w:eastAsia="Times New Roman" w:hAnsi="Times New Roman" w:cs="Times New Roman"/>
          <w:sz w:val="24"/>
          <w:szCs w:val="24"/>
        </w:rPr>
        <w:t xml:space="preserve">one </w:t>
      </w:r>
      <w:r w:rsidRPr="00BF6A9B">
        <w:rPr>
          <w:rFonts w:ascii="Times New Roman" w:eastAsia="Times New Roman" w:hAnsi="Times New Roman" w:cs="Times New Roman"/>
          <w:sz w:val="24"/>
          <w:szCs w:val="24"/>
        </w:rPr>
        <w:t xml:space="preserve">year(s) each.  Otherwise, this Agreement may only be extended beyond the initial Term upon the written agreement of both parties.  </w:t>
      </w:r>
    </w:p>
    <w:p w:rsidR="00BF6A9B" w:rsidRPr="00BF6A9B" w:rsidRDefault="00BF6A9B" w:rsidP="00BF6A9B">
      <w:pPr>
        <w:spacing w:line="276" w:lineRule="auto"/>
        <w:ind w:left="720"/>
        <w:rPr>
          <w:rFonts w:ascii="Times New Roman" w:eastAsia="Times New Roman" w:hAnsi="Times New Roman" w:cs="Times New Roman"/>
          <w:b/>
          <w:color w:val="FF0000"/>
          <w:sz w:val="24"/>
          <w:szCs w:val="24"/>
        </w:rPr>
      </w:pPr>
    </w:p>
    <w:p w:rsidR="00BF6A9B" w:rsidRPr="00BF6A9B" w:rsidRDefault="00BF6A9B" w:rsidP="00BF6A9B">
      <w:pPr>
        <w:spacing w:line="276" w:lineRule="auto"/>
        <w:ind w:firstLine="720"/>
        <w:rPr>
          <w:rFonts w:ascii="Times New Roman" w:eastAsia="Times New Roman" w:hAnsi="Times New Roman" w:cs="Times New Roman"/>
          <w:sz w:val="24"/>
          <w:szCs w:val="24"/>
        </w:rPr>
      </w:pPr>
      <w:proofErr w:type="gramStart"/>
      <w:r w:rsidRPr="00BF6A9B">
        <w:rPr>
          <w:rFonts w:ascii="Times New Roman" w:eastAsia="Times New Roman" w:hAnsi="Times New Roman" w:cs="Times New Roman"/>
          <w:sz w:val="24"/>
          <w:szCs w:val="24"/>
          <w:u w:val="single"/>
        </w:rPr>
        <w:t>ARTICLE IV.</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PAYMENT</w:t>
      </w:r>
      <w:r w:rsidRPr="00BF6A9B">
        <w:rPr>
          <w:rFonts w:ascii="Times New Roman" w:eastAsia="Times New Roman" w:hAnsi="Times New Roman" w:cs="Times New Roman"/>
          <w:sz w:val="24"/>
          <w:szCs w:val="24"/>
        </w:rPr>
        <w:t>.</w:t>
      </w:r>
      <w:proofErr w:type="gramEnd"/>
      <w:r w:rsidRPr="00BF6A9B">
        <w:rPr>
          <w:rFonts w:ascii="Times New Roman" w:eastAsia="Times New Roman" w:hAnsi="Times New Roman" w:cs="Times New Roman"/>
          <w:sz w:val="24"/>
          <w:szCs w:val="24"/>
        </w:rPr>
        <w:t xml:space="preserve">  For such services, Authority agrees to pay to Consultant as follows:</w:t>
      </w:r>
    </w:p>
    <w:p w:rsidR="00BF6A9B" w:rsidRDefault="00BF6A9B" w:rsidP="00BF6A9B">
      <w:pPr>
        <w:spacing w:line="276"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TBD</w:t>
      </w:r>
    </w:p>
    <w:p w:rsidR="00BF6A9B" w:rsidRPr="00BF6A9B" w:rsidRDefault="00BF6A9B" w:rsidP="00BF6A9B">
      <w:pPr>
        <w:spacing w:line="276" w:lineRule="auto"/>
        <w:ind w:firstLine="720"/>
        <w:rPr>
          <w:rFonts w:ascii="Times New Roman" w:eastAsia="Times New Roman" w:hAnsi="Times New Roman" w:cs="Times New Roman"/>
          <w:sz w:val="24"/>
          <w:szCs w:val="24"/>
        </w:rPr>
      </w:pPr>
    </w:p>
    <w:p w:rsidR="00BF6A9B" w:rsidRPr="00BF6A9B" w:rsidRDefault="00BF6A9B" w:rsidP="00BF6A9B">
      <w:pPr>
        <w:spacing w:line="276" w:lineRule="auto"/>
        <w:ind w:firstLine="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Consultant shall be responsible for all licenses, permits, costs and expenses he/she incurs in the performance of services under this Agreement, including all taxes and assessments resulting therefrom.</w:t>
      </w:r>
    </w:p>
    <w:p w:rsidR="00BF6A9B" w:rsidRPr="00BF6A9B" w:rsidRDefault="00BF6A9B" w:rsidP="00BF6A9B">
      <w:pPr>
        <w:spacing w:line="276" w:lineRule="auto"/>
        <w:ind w:firstLine="720"/>
        <w:rPr>
          <w:rFonts w:ascii="Times New Roman" w:eastAsia="Times New Roman" w:hAnsi="Times New Roman" w:cs="Times New Roman"/>
          <w:sz w:val="24"/>
          <w:szCs w:val="24"/>
        </w:rPr>
      </w:pPr>
    </w:p>
    <w:p w:rsidR="00BF6A9B" w:rsidRPr="00BF6A9B" w:rsidRDefault="00BF6A9B" w:rsidP="00BF6A9B">
      <w:pPr>
        <w:spacing w:line="276" w:lineRule="auto"/>
        <w:ind w:firstLine="720"/>
        <w:rPr>
          <w:rFonts w:ascii="Times New Roman" w:eastAsia="Times New Roman" w:hAnsi="Times New Roman" w:cs="Times New Roman"/>
          <w:sz w:val="24"/>
          <w:szCs w:val="24"/>
        </w:rPr>
      </w:pPr>
      <w:proofErr w:type="gramStart"/>
      <w:r w:rsidRPr="00BF6A9B">
        <w:rPr>
          <w:rFonts w:ascii="Times New Roman" w:eastAsia="Times New Roman" w:hAnsi="Times New Roman" w:cs="Times New Roman"/>
          <w:sz w:val="24"/>
          <w:szCs w:val="24"/>
          <w:u w:val="single"/>
        </w:rPr>
        <w:t>ARTICLE V.</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TERMINATION</w:t>
      </w:r>
      <w:r w:rsidRPr="00BF6A9B">
        <w:rPr>
          <w:rFonts w:ascii="Times New Roman" w:eastAsia="Times New Roman" w:hAnsi="Times New Roman" w:cs="Times New Roman"/>
          <w:sz w:val="24"/>
          <w:szCs w:val="24"/>
        </w:rPr>
        <w:t>.</w:t>
      </w:r>
      <w:proofErr w:type="gramEnd"/>
      <w:r w:rsidRPr="00BF6A9B">
        <w:rPr>
          <w:rFonts w:ascii="Times New Roman" w:eastAsia="Times New Roman" w:hAnsi="Times New Roman" w:cs="Times New Roman"/>
          <w:sz w:val="24"/>
          <w:szCs w:val="24"/>
        </w:rPr>
        <w:t xml:space="preserve">  This Agreement can be terminated immediately by Authority if at any time the Consultant does not perform the obligations of this Agreement to the satisfaction of the Authority, as determined in the sole discretion of the Authority. </w:t>
      </w:r>
    </w:p>
    <w:p w:rsidR="00BF6A9B" w:rsidRPr="00BF6A9B" w:rsidRDefault="00BF6A9B" w:rsidP="00BF6A9B">
      <w:pPr>
        <w:spacing w:line="276" w:lineRule="auto"/>
        <w:ind w:firstLine="720"/>
        <w:rPr>
          <w:rFonts w:ascii="Times New Roman" w:eastAsia="Times New Roman" w:hAnsi="Times New Roman" w:cs="Times New Roman"/>
          <w:sz w:val="24"/>
          <w:szCs w:val="24"/>
        </w:rPr>
      </w:pPr>
    </w:p>
    <w:p w:rsidR="00BF6A9B" w:rsidRPr="00BF6A9B" w:rsidRDefault="00BF6A9B" w:rsidP="00BF6A9B">
      <w:pPr>
        <w:spacing w:line="276" w:lineRule="auto"/>
        <w:ind w:firstLine="720"/>
        <w:rPr>
          <w:rFonts w:ascii="Times New Roman" w:eastAsia="Times New Roman" w:hAnsi="Times New Roman" w:cs="Times New Roman"/>
          <w:sz w:val="24"/>
          <w:szCs w:val="24"/>
        </w:rPr>
      </w:pPr>
      <w:proofErr w:type="gramStart"/>
      <w:r w:rsidRPr="00BF6A9B">
        <w:rPr>
          <w:rFonts w:ascii="Times New Roman" w:eastAsia="Times New Roman" w:hAnsi="Times New Roman" w:cs="Times New Roman"/>
          <w:sz w:val="24"/>
          <w:szCs w:val="24"/>
          <w:u w:val="single"/>
        </w:rPr>
        <w:t>ARTICLE VI.</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INDEMNITY AND INSURANCE</w:t>
      </w:r>
      <w:r w:rsidRPr="00BF6A9B">
        <w:rPr>
          <w:rFonts w:ascii="Times New Roman" w:eastAsia="Times New Roman" w:hAnsi="Times New Roman" w:cs="Times New Roman"/>
          <w:sz w:val="24"/>
          <w:szCs w:val="24"/>
        </w:rPr>
        <w:t>.</w:t>
      </w:r>
      <w:proofErr w:type="gramEnd"/>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numPr>
          <w:ilvl w:val="0"/>
          <w:numId w:val="36"/>
        </w:numPr>
        <w:spacing w:line="276" w:lineRule="auto"/>
        <w:ind w:firstLine="0"/>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Indemnification </w:t>
      </w:r>
    </w:p>
    <w:p w:rsidR="00BF6A9B" w:rsidRDefault="00BF6A9B" w:rsidP="00BF6A9B">
      <w:pPr>
        <w:numPr>
          <w:ilvl w:val="1"/>
          <w:numId w:val="36"/>
        </w:numPr>
        <w:spacing w:line="276" w:lineRule="auto"/>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It is agreed that this is not a construction contract under Section 725.06, Florida Statutes, or a Design Professional Contract under Section</w:t>
      </w:r>
      <w:r>
        <w:rPr>
          <w:rFonts w:ascii="Times New Roman" w:eastAsia="Times New Roman" w:hAnsi="Times New Roman" w:cs="Times New Roman"/>
          <w:sz w:val="24"/>
          <w:szCs w:val="24"/>
        </w:rPr>
        <w:t xml:space="preserve"> </w:t>
      </w:r>
      <w:r w:rsidRPr="00BF6A9B">
        <w:rPr>
          <w:rFonts w:ascii="Times New Roman" w:eastAsia="Times New Roman" w:hAnsi="Times New Roman" w:cs="Times New Roman"/>
          <w:sz w:val="24"/>
          <w:szCs w:val="24"/>
        </w:rPr>
        <w:t>725.08, Florida Statutes</w:t>
      </w:r>
      <w:r>
        <w:rPr>
          <w:rFonts w:ascii="Times New Roman" w:eastAsia="Times New Roman" w:hAnsi="Times New Roman" w:cs="Times New Roman"/>
          <w:sz w:val="24"/>
          <w:szCs w:val="24"/>
        </w:rPr>
        <w:t>.</w:t>
      </w:r>
    </w:p>
    <w:p w:rsidR="005F7D11" w:rsidRPr="00BF6A9B" w:rsidRDefault="005F7D11" w:rsidP="005F7D11">
      <w:pPr>
        <w:spacing w:line="276" w:lineRule="auto"/>
        <w:ind w:left="2160"/>
        <w:jc w:val="left"/>
        <w:rPr>
          <w:rFonts w:ascii="Times New Roman" w:eastAsia="Times New Roman" w:hAnsi="Times New Roman" w:cs="Times New Roman"/>
          <w:sz w:val="24"/>
          <w:szCs w:val="24"/>
        </w:rPr>
      </w:pPr>
    </w:p>
    <w:p w:rsidR="00BF6A9B" w:rsidRPr="00BF6A9B" w:rsidRDefault="00BF6A9B" w:rsidP="005F7D11">
      <w:pPr>
        <w:numPr>
          <w:ilvl w:val="1"/>
          <w:numId w:val="36"/>
        </w:numPr>
        <w:spacing w:line="276" w:lineRule="auto"/>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Consultant shall defend at his or her expense, pay on behalf of,  hold harmless and indemnify the Authority, its officers, employees, agents, elected and appointed officials and volunteers, </w:t>
      </w:r>
      <w:r w:rsidR="005F7D11">
        <w:rPr>
          <w:rFonts w:ascii="Times New Roman" w:eastAsia="Times New Roman" w:hAnsi="Times New Roman" w:cs="Times New Roman"/>
          <w:sz w:val="24"/>
          <w:szCs w:val="24"/>
        </w:rPr>
        <w:t xml:space="preserve">RJS Stadium </w:t>
      </w:r>
      <w:r w:rsidR="005F7D11" w:rsidRPr="005F7D11">
        <w:rPr>
          <w:rFonts w:ascii="Times New Roman" w:eastAsia="Times New Roman" w:hAnsi="Times New Roman" w:cs="Times New Roman"/>
          <w:sz w:val="24"/>
          <w:szCs w:val="24"/>
        </w:rPr>
        <w:t>Condominium Association, Inc., Hillsborough County, Florida and the City of Tampa</w:t>
      </w:r>
      <w:r w:rsidRPr="00BF6A9B">
        <w:rPr>
          <w:rFonts w:ascii="Times New Roman" w:eastAsia="Times New Roman" w:hAnsi="Times New Roman" w:cs="Times New Roman"/>
          <w:sz w:val="24"/>
          <w:szCs w:val="24"/>
        </w:rPr>
        <w:t xml:space="preserve"> (collectively, “Indemnified Parties”) from and against any and all claims, demands, liens, liabilities, penalties, fines, fees, judgments, losses and damages whether or not a lawsuit is filed, including costs, expenses, attorneys’ and experts’ fees, prior to and at trial and on appeal (collectively, “Claims”) for damage to property or bodily or personal injuries, including death, sustained or asserted to have been sustained by any persons or entities, which damage or injuries are alleged or claimed to have arisen, in whole or in part, directly or indirectly through or in connection with: </w:t>
      </w:r>
    </w:p>
    <w:p w:rsidR="00BF6A9B" w:rsidRPr="00BF6A9B" w:rsidRDefault="00BF6A9B" w:rsidP="00BF6A9B">
      <w:pPr>
        <w:spacing w:line="276" w:lineRule="auto"/>
        <w:ind w:left="1440"/>
        <w:rPr>
          <w:rFonts w:ascii="Times New Roman" w:eastAsia="Times New Roman" w:hAnsi="Times New Roman" w:cs="Times New Roman"/>
          <w:sz w:val="24"/>
          <w:szCs w:val="24"/>
        </w:rPr>
      </w:pPr>
    </w:p>
    <w:p w:rsidR="00BF6A9B" w:rsidRPr="00BF6A9B" w:rsidRDefault="00BF6A9B" w:rsidP="00BF6A9B">
      <w:pPr>
        <w:numPr>
          <w:ilvl w:val="2"/>
          <w:numId w:val="36"/>
        </w:numPr>
        <w:spacing w:line="276" w:lineRule="auto"/>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The performance of this Agreement (including amendments thereto) by Consultant; or </w:t>
      </w:r>
    </w:p>
    <w:p w:rsidR="00BF6A9B" w:rsidRPr="00BF6A9B" w:rsidRDefault="00BF6A9B" w:rsidP="00BF6A9B">
      <w:pPr>
        <w:numPr>
          <w:ilvl w:val="2"/>
          <w:numId w:val="36"/>
        </w:numPr>
        <w:spacing w:line="276" w:lineRule="auto"/>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The failure of Consultant to comply and conform with applicable laws; or </w:t>
      </w:r>
    </w:p>
    <w:p w:rsidR="00BF6A9B" w:rsidRPr="00BF6A9B" w:rsidRDefault="00BF6A9B" w:rsidP="00BF6A9B">
      <w:pPr>
        <w:numPr>
          <w:ilvl w:val="2"/>
          <w:numId w:val="36"/>
        </w:numPr>
        <w:spacing w:line="276" w:lineRule="auto"/>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Any negligent act or omission of the Consultant, whether or not such negligence is claimed to be either solely that of the Consultant or to be in conjunction with the claimed negligence of others including that of any of the Indemnified Parties; or </w:t>
      </w:r>
    </w:p>
    <w:p w:rsidR="00BF6A9B" w:rsidRPr="00BF6A9B" w:rsidRDefault="00BF6A9B" w:rsidP="00BF6A9B">
      <w:pPr>
        <w:numPr>
          <w:ilvl w:val="2"/>
          <w:numId w:val="36"/>
        </w:numPr>
        <w:spacing w:line="276" w:lineRule="auto"/>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Any reckless or intentional wrongful act or omission of the Consultant. </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numPr>
          <w:ilvl w:val="1"/>
          <w:numId w:val="36"/>
        </w:numPr>
        <w:spacing w:line="276" w:lineRule="auto"/>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The provisions of this section are independent of, and will not be limited </w:t>
      </w:r>
      <w:proofErr w:type="gramStart"/>
      <w:r w:rsidRPr="00BF6A9B">
        <w:rPr>
          <w:rFonts w:ascii="Times New Roman" w:eastAsia="Times New Roman" w:hAnsi="Times New Roman" w:cs="Times New Roman"/>
          <w:sz w:val="24"/>
          <w:szCs w:val="24"/>
        </w:rPr>
        <w:t>by,</w:t>
      </w:r>
      <w:proofErr w:type="gramEnd"/>
      <w:r w:rsidRPr="00BF6A9B">
        <w:rPr>
          <w:rFonts w:ascii="Times New Roman" w:eastAsia="Times New Roman" w:hAnsi="Times New Roman" w:cs="Times New Roman"/>
          <w:sz w:val="24"/>
          <w:szCs w:val="24"/>
        </w:rPr>
        <w:t xml:space="preserve"> any insurance required to be obtained by Consultant pursuant to this Agreement or otherwise obtained by Consultant and shall survive the expiration or earlier termination of this Agreement. </w:t>
      </w:r>
    </w:p>
    <w:p w:rsidR="00BF6A9B" w:rsidRPr="00BF6A9B" w:rsidRDefault="00BF6A9B" w:rsidP="00BF6A9B">
      <w:pPr>
        <w:spacing w:line="276" w:lineRule="auto"/>
        <w:ind w:left="2160"/>
        <w:rPr>
          <w:rFonts w:ascii="Times New Roman" w:eastAsia="Times New Roman" w:hAnsi="Times New Roman" w:cs="Times New Roman"/>
          <w:sz w:val="24"/>
          <w:szCs w:val="24"/>
        </w:rPr>
      </w:pPr>
    </w:p>
    <w:p w:rsidR="00BF6A9B" w:rsidRPr="00BF6A9B" w:rsidRDefault="00BF6A9B" w:rsidP="00BF6A9B">
      <w:pPr>
        <w:numPr>
          <w:ilvl w:val="0"/>
          <w:numId w:val="36"/>
        </w:numPr>
        <w:spacing w:line="276" w:lineRule="auto"/>
        <w:ind w:firstLine="0"/>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Insurance </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Default="00BF6A9B" w:rsidP="005F7D11">
      <w:pPr>
        <w:numPr>
          <w:ilvl w:val="1"/>
          <w:numId w:val="36"/>
        </w:numPr>
        <w:spacing w:line="276" w:lineRule="auto"/>
        <w:jc w:val="left"/>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Consultant shall maintain insurance policies as required by the contract documents listed in</w:t>
      </w:r>
      <w:r w:rsidR="005F7D11">
        <w:rPr>
          <w:rFonts w:ascii="Times New Roman" w:eastAsia="Times New Roman" w:hAnsi="Times New Roman" w:cs="Times New Roman"/>
          <w:sz w:val="24"/>
          <w:szCs w:val="24"/>
        </w:rPr>
        <w:t xml:space="preserve"> the attached</w:t>
      </w:r>
      <w:r w:rsidRPr="00BF6A9B">
        <w:rPr>
          <w:rFonts w:ascii="Times New Roman" w:eastAsia="Times New Roman" w:hAnsi="Times New Roman" w:cs="Times New Roman"/>
          <w:sz w:val="24"/>
          <w:szCs w:val="24"/>
        </w:rPr>
        <w:t xml:space="preserve"> </w:t>
      </w:r>
      <w:r w:rsidR="005F7D11">
        <w:rPr>
          <w:rFonts w:ascii="Times New Roman" w:eastAsia="Times New Roman" w:hAnsi="Times New Roman" w:cs="Times New Roman"/>
          <w:sz w:val="24"/>
          <w:szCs w:val="24"/>
        </w:rPr>
        <w:t>INSURANCE REQUIREMENTS exhibit.</w:t>
      </w:r>
    </w:p>
    <w:p w:rsidR="005F7D11" w:rsidRPr="00BF6A9B" w:rsidRDefault="005F7D11" w:rsidP="005F7D11">
      <w:pPr>
        <w:spacing w:line="276" w:lineRule="auto"/>
        <w:ind w:left="2160"/>
        <w:jc w:val="left"/>
        <w:rPr>
          <w:rFonts w:ascii="Times New Roman" w:eastAsia="Times New Roman" w:hAnsi="Times New Roman" w:cs="Times New Roman"/>
          <w:sz w:val="24"/>
          <w:szCs w:val="24"/>
        </w:rPr>
      </w:pPr>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ab/>
      </w:r>
      <w:proofErr w:type="gramStart"/>
      <w:r w:rsidRPr="00BF6A9B">
        <w:rPr>
          <w:rFonts w:ascii="Times New Roman" w:eastAsia="Times New Roman" w:hAnsi="Times New Roman" w:cs="Times New Roman"/>
          <w:sz w:val="24"/>
          <w:szCs w:val="24"/>
          <w:u w:val="single"/>
        </w:rPr>
        <w:t>ARTICLE VII.</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GOVERNING LAW</w:t>
      </w:r>
      <w:r w:rsidRPr="00BF6A9B">
        <w:rPr>
          <w:rFonts w:ascii="Times New Roman" w:eastAsia="Times New Roman" w:hAnsi="Times New Roman" w:cs="Times New Roman"/>
          <w:sz w:val="24"/>
          <w:szCs w:val="24"/>
        </w:rPr>
        <w:t>.</w:t>
      </w:r>
      <w:proofErr w:type="gramEnd"/>
      <w:r w:rsidRPr="00BF6A9B">
        <w:rPr>
          <w:rFonts w:ascii="Times New Roman" w:eastAsia="Times New Roman" w:hAnsi="Times New Roman" w:cs="Times New Roman"/>
          <w:sz w:val="24"/>
          <w:szCs w:val="24"/>
        </w:rPr>
        <w:t xml:space="preserve">  Authority is an equal employment opportunity employer and does not discriminate against any person on </w:t>
      </w:r>
      <w:proofErr w:type="gramStart"/>
      <w:r w:rsidRPr="00BF6A9B">
        <w:rPr>
          <w:rFonts w:ascii="Times New Roman" w:eastAsia="Times New Roman" w:hAnsi="Times New Roman" w:cs="Times New Roman"/>
          <w:sz w:val="24"/>
          <w:szCs w:val="24"/>
        </w:rPr>
        <w:t>the  basis</w:t>
      </w:r>
      <w:proofErr w:type="gramEnd"/>
      <w:r w:rsidRPr="00BF6A9B">
        <w:rPr>
          <w:rFonts w:ascii="Times New Roman" w:eastAsia="Times New Roman" w:hAnsi="Times New Roman" w:cs="Times New Roman"/>
          <w:sz w:val="24"/>
          <w:szCs w:val="24"/>
        </w:rPr>
        <w:t xml:space="preserve"> of race, color, religion, sex, national origin, or any other classification protected by state or federal law, or the ordinances of Hillsborough County or the City of Tampa. </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This Agreement is to be construed in accordance with the laws of the State of Florida.  Venue for any cause of action or claim asserted by either party hereto brought in state courts shall be in Hillsborough County, Tampa Division. Venue for any action brought in Federal Court shall be in the Middle District of Florida, Tampa Division. </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ab/>
      </w:r>
      <w:proofErr w:type="gramStart"/>
      <w:r w:rsidRPr="00BF6A9B">
        <w:rPr>
          <w:rFonts w:ascii="Times New Roman" w:eastAsia="Times New Roman" w:hAnsi="Times New Roman" w:cs="Times New Roman"/>
          <w:sz w:val="24"/>
          <w:szCs w:val="24"/>
          <w:u w:val="single"/>
        </w:rPr>
        <w:t>ARTICLE VIII.</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WAIVER</w:t>
      </w:r>
      <w:r w:rsidRPr="00BF6A9B">
        <w:rPr>
          <w:rFonts w:ascii="Times New Roman" w:eastAsia="Times New Roman" w:hAnsi="Times New Roman" w:cs="Times New Roman"/>
          <w:sz w:val="24"/>
          <w:szCs w:val="24"/>
        </w:rPr>
        <w:t>.</w:t>
      </w:r>
      <w:proofErr w:type="gramEnd"/>
      <w:r w:rsidRPr="00BF6A9B">
        <w:rPr>
          <w:rFonts w:ascii="Times New Roman" w:eastAsia="Times New Roman" w:hAnsi="Times New Roman" w:cs="Times New Roman"/>
          <w:sz w:val="24"/>
          <w:szCs w:val="24"/>
        </w:rPr>
        <w:t xml:space="preserve">  No act of omission or commission of either party, including without limitation, any failure to exercise any right, remedy, or recourse, shall be deemed to be a waiver, release or modification of the same. Such a waiver, release or modification is to be effected only through a written modification to this agreement. </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ab/>
      </w:r>
      <w:proofErr w:type="gramStart"/>
      <w:r w:rsidRPr="00BF6A9B">
        <w:rPr>
          <w:rFonts w:ascii="Times New Roman" w:eastAsia="Times New Roman" w:hAnsi="Times New Roman" w:cs="Times New Roman"/>
          <w:sz w:val="24"/>
          <w:szCs w:val="24"/>
          <w:u w:val="single"/>
        </w:rPr>
        <w:t>ARTICLE IX.</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ENTIRE AGREEMENT AND MODIFICATION.</w:t>
      </w:r>
      <w:proofErr w:type="gramEnd"/>
      <w:r w:rsidRPr="00BF6A9B">
        <w:rPr>
          <w:rFonts w:ascii="Times New Roman" w:eastAsia="Times New Roman" w:hAnsi="Times New Roman" w:cs="Times New Roman"/>
          <w:sz w:val="24"/>
          <w:szCs w:val="24"/>
        </w:rPr>
        <w:t xml:space="preserve">  This Agreement constitutes the complete agreement of the parties, supersedes all prior agreements pertaining to the subject matter hereof, and no representations, inducements, promises or agreements, oral or otherwise between the parties not embodied in this instrument shall have any force or effect. No amendment or modification to this Agreement shall be valid unless made in writing and signed by the Authority and the Consultant.   </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ab/>
      </w:r>
      <w:proofErr w:type="gramStart"/>
      <w:r w:rsidRPr="00BF6A9B">
        <w:rPr>
          <w:rFonts w:ascii="Times New Roman" w:eastAsia="Times New Roman" w:hAnsi="Times New Roman" w:cs="Times New Roman"/>
          <w:sz w:val="24"/>
          <w:szCs w:val="24"/>
          <w:u w:val="single"/>
        </w:rPr>
        <w:t>ARTICLE X. LICENSES</w:t>
      </w:r>
      <w:r w:rsidRPr="00BF6A9B">
        <w:rPr>
          <w:rFonts w:ascii="Times New Roman" w:eastAsia="Times New Roman" w:hAnsi="Times New Roman" w:cs="Times New Roman"/>
          <w:sz w:val="24"/>
          <w:szCs w:val="24"/>
        </w:rPr>
        <w:t>.</w:t>
      </w:r>
      <w:proofErr w:type="gramEnd"/>
      <w:r w:rsidRPr="00BF6A9B">
        <w:rPr>
          <w:rFonts w:ascii="Times New Roman" w:eastAsia="Times New Roman" w:hAnsi="Times New Roman" w:cs="Times New Roman"/>
          <w:sz w:val="24"/>
          <w:szCs w:val="24"/>
        </w:rPr>
        <w:t xml:space="preserve">  It is the responsibility of the Consultant to have a current and valid Occupational License and all other licenses and permits required or necessary to perform the Services hereunder and to provide a copy of same to the Authority. </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ab/>
      </w:r>
      <w:proofErr w:type="gramStart"/>
      <w:r w:rsidRPr="00BF6A9B">
        <w:rPr>
          <w:rFonts w:ascii="Times New Roman" w:eastAsia="Times New Roman" w:hAnsi="Times New Roman" w:cs="Times New Roman"/>
          <w:sz w:val="24"/>
          <w:szCs w:val="24"/>
          <w:u w:val="single"/>
        </w:rPr>
        <w:t>ARTICLE XI.</w:t>
      </w:r>
      <w:proofErr w:type="gramEnd"/>
      <w:r w:rsidRPr="00BF6A9B">
        <w:rPr>
          <w:rFonts w:ascii="Times New Roman" w:eastAsia="Times New Roman" w:hAnsi="Times New Roman" w:cs="Times New Roman"/>
          <w:sz w:val="24"/>
          <w:szCs w:val="24"/>
          <w:u w:val="single"/>
        </w:rPr>
        <w:t xml:space="preserve">  </w:t>
      </w:r>
      <w:proofErr w:type="gramStart"/>
      <w:r w:rsidRPr="00BF6A9B">
        <w:rPr>
          <w:rFonts w:ascii="Times New Roman" w:eastAsia="Times New Roman" w:hAnsi="Times New Roman" w:cs="Times New Roman"/>
          <w:sz w:val="24"/>
          <w:szCs w:val="24"/>
          <w:u w:val="single"/>
        </w:rPr>
        <w:t>NOTICES, DOCUMENT OWNERSHIP, RECORDS AND RETENTION</w:t>
      </w:r>
      <w:r w:rsidRPr="00BF6A9B">
        <w:rPr>
          <w:rFonts w:ascii="Times New Roman" w:eastAsia="Times New Roman" w:hAnsi="Times New Roman" w:cs="Times New Roman"/>
          <w:sz w:val="24"/>
          <w:szCs w:val="24"/>
        </w:rPr>
        <w:t>.</w:t>
      </w:r>
      <w:proofErr w:type="gramEnd"/>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 xml:space="preserve"> </w:t>
      </w:r>
    </w:p>
    <w:p w:rsidR="00BF6A9B" w:rsidRPr="00BF6A9B" w:rsidRDefault="00BF6A9B" w:rsidP="005F7D11">
      <w:pPr>
        <w:numPr>
          <w:ilvl w:val="0"/>
          <w:numId w:val="35"/>
        </w:numPr>
        <w:spacing w:line="276" w:lineRule="auto"/>
        <w:ind w:left="810" w:hanging="720"/>
        <w:jc w:val="left"/>
        <w:rPr>
          <w:rFonts w:ascii="Times New Roman" w:eastAsia="Times New Roman" w:hAnsi="Times New Roman" w:cs="Times New Roman"/>
          <w:sz w:val="24"/>
          <w:szCs w:val="24"/>
        </w:rPr>
      </w:pPr>
      <w:r w:rsidRPr="00BF6A9B">
        <w:rPr>
          <w:rFonts w:ascii="Times New Roman" w:eastAsia="Times New Roman" w:hAnsi="Times New Roman" w:cs="Times New Roman"/>
          <w:b/>
          <w:sz w:val="24"/>
          <w:szCs w:val="24"/>
        </w:rPr>
        <w:t>Notices</w:t>
      </w:r>
      <w:r w:rsidRPr="00BF6A9B">
        <w:rPr>
          <w:rFonts w:ascii="Times New Roman" w:eastAsia="Times New Roman" w:hAnsi="Times New Roman" w:cs="Times New Roman"/>
          <w:sz w:val="24"/>
          <w:szCs w:val="24"/>
        </w:rPr>
        <w:t xml:space="preserve">: All notices must be in writing and delivered in person by hand, by certified mail, or by email to the address listed on the front page of this Agreement. Notices not delivered by hand shall be deemed delivered upon expiration of five (5) days following the date mailed by certified mail or upon confirmation of delivery by email. </w:t>
      </w:r>
    </w:p>
    <w:p w:rsidR="00BF6A9B" w:rsidRPr="00BF6A9B" w:rsidRDefault="00BF6A9B" w:rsidP="005F7D11">
      <w:pPr>
        <w:spacing w:line="276" w:lineRule="auto"/>
        <w:ind w:left="810"/>
        <w:rPr>
          <w:rFonts w:ascii="Times New Roman" w:eastAsia="Times New Roman" w:hAnsi="Times New Roman" w:cs="Times New Roman"/>
          <w:sz w:val="24"/>
          <w:szCs w:val="24"/>
        </w:rPr>
      </w:pPr>
    </w:p>
    <w:p w:rsidR="00BF6A9B" w:rsidRPr="00BF6A9B" w:rsidRDefault="00BF6A9B" w:rsidP="005F7D11">
      <w:pPr>
        <w:numPr>
          <w:ilvl w:val="0"/>
          <w:numId w:val="35"/>
        </w:numPr>
        <w:spacing w:line="276" w:lineRule="auto"/>
        <w:ind w:left="810" w:hanging="720"/>
        <w:jc w:val="left"/>
        <w:rPr>
          <w:rFonts w:ascii="Times New Roman" w:eastAsia="Times New Roman" w:hAnsi="Times New Roman" w:cs="Times New Roman"/>
          <w:sz w:val="24"/>
          <w:szCs w:val="24"/>
        </w:rPr>
      </w:pPr>
      <w:r w:rsidRPr="00BF6A9B">
        <w:rPr>
          <w:rFonts w:ascii="Times New Roman" w:eastAsia="Times New Roman" w:hAnsi="Times New Roman" w:cs="Times New Roman"/>
          <w:b/>
          <w:sz w:val="24"/>
          <w:szCs w:val="24"/>
        </w:rPr>
        <w:t>Document ownership</w:t>
      </w:r>
      <w:r w:rsidRPr="00BF6A9B">
        <w:rPr>
          <w:rFonts w:ascii="Times New Roman" w:eastAsia="Times New Roman" w:hAnsi="Times New Roman" w:cs="Times New Roman"/>
          <w:sz w:val="24"/>
          <w:szCs w:val="24"/>
        </w:rPr>
        <w:t xml:space="preserve">: Any presentations, drawings, surveys, reports or work papers produced under this Agreement shall be the sole property of Authority and may not be reproduced, used, or copied without the expressed permission of Authority, which permission may be granted or withheld in Authority’s sole discretion. </w:t>
      </w:r>
    </w:p>
    <w:p w:rsidR="00BF6A9B" w:rsidRPr="00BF6A9B" w:rsidRDefault="00BF6A9B" w:rsidP="005F7D11">
      <w:pPr>
        <w:spacing w:line="276" w:lineRule="auto"/>
        <w:ind w:left="810"/>
        <w:rPr>
          <w:rFonts w:ascii="Times New Roman" w:eastAsia="Times New Roman" w:hAnsi="Times New Roman" w:cs="Times New Roman"/>
          <w:sz w:val="24"/>
          <w:szCs w:val="24"/>
        </w:rPr>
      </w:pPr>
    </w:p>
    <w:p w:rsidR="00BF6A9B" w:rsidRPr="00BF6A9B" w:rsidRDefault="00BF6A9B" w:rsidP="005F7D11">
      <w:pPr>
        <w:numPr>
          <w:ilvl w:val="0"/>
          <w:numId w:val="35"/>
        </w:numPr>
        <w:spacing w:line="276" w:lineRule="auto"/>
        <w:ind w:left="810" w:hanging="720"/>
        <w:jc w:val="left"/>
        <w:rPr>
          <w:rFonts w:ascii="Times New Roman" w:eastAsia="Times New Roman" w:hAnsi="Times New Roman" w:cs="Times New Roman"/>
          <w:sz w:val="24"/>
          <w:szCs w:val="24"/>
        </w:rPr>
      </w:pPr>
      <w:r w:rsidRPr="00BF6A9B">
        <w:rPr>
          <w:rFonts w:ascii="Times New Roman" w:eastAsia="Times New Roman" w:hAnsi="Times New Roman" w:cs="Times New Roman"/>
          <w:b/>
          <w:sz w:val="24"/>
          <w:szCs w:val="24"/>
        </w:rPr>
        <w:t>Records and Retention</w:t>
      </w:r>
      <w:r w:rsidRPr="00BF6A9B">
        <w:rPr>
          <w:rFonts w:ascii="Times New Roman" w:eastAsia="Times New Roman" w:hAnsi="Times New Roman" w:cs="Times New Roman"/>
          <w:sz w:val="24"/>
          <w:szCs w:val="24"/>
        </w:rPr>
        <w:t xml:space="preserve">: The original files and work materials relating to all services performed under this Agreement shall be maintained in a file onsite as designated by the Authority. </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ab/>
      </w:r>
      <w:proofErr w:type="gramStart"/>
      <w:r w:rsidRPr="00BF6A9B">
        <w:rPr>
          <w:rFonts w:ascii="Times New Roman" w:eastAsia="Times New Roman" w:hAnsi="Times New Roman" w:cs="Times New Roman"/>
          <w:sz w:val="24"/>
          <w:szCs w:val="24"/>
          <w:u w:val="single"/>
        </w:rPr>
        <w:t>ARTICLE XII.</w:t>
      </w:r>
      <w:proofErr w:type="gramEnd"/>
      <w:r w:rsidRPr="00BF6A9B">
        <w:rPr>
          <w:rFonts w:ascii="Times New Roman" w:eastAsia="Times New Roman" w:hAnsi="Times New Roman" w:cs="Times New Roman"/>
          <w:sz w:val="24"/>
          <w:szCs w:val="24"/>
          <w:u w:val="single"/>
        </w:rPr>
        <w:tab/>
      </w:r>
      <w:proofErr w:type="gramStart"/>
      <w:r w:rsidRPr="00BF6A9B">
        <w:rPr>
          <w:rFonts w:ascii="Times New Roman" w:eastAsia="Times New Roman" w:hAnsi="Times New Roman" w:cs="Times New Roman"/>
          <w:sz w:val="24"/>
          <w:szCs w:val="24"/>
          <w:u w:val="single"/>
        </w:rPr>
        <w:t>SEVERABILITY.</w:t>
      </w:r>
      <w:proofErr w:type="gramEnd"/>
      <w:r w:rsidRPr="00BF6A9B">
        <w:rPr>
          <w:rFonts w:ascii="Times New Roman" w:eastAsia="Times New Roman" w:hAnsi="Times New Roman" w:cs="Times New Roman"/>
          <w:sz w:val="24"/>
          <w:szCs w:val="24"/>
        </w:rPr>
        <w:t xml:space="preserve">  Should any section or part of any section of this agreement be rendered void, invalid, or unenforceable by any court of law, for any reason, such a determination shall not render void, invalid, or unenforceable any other section or any part of any section of this Agreement.</w:t>
      </w:r>
    </w:p>
    <w:p w:rsidR="00BF6A9B" w:rsidRPr="00BF6A9B" w:rsidRDefault="00BF6A9B"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rPr>
          <w:rFonts w:ascii="Times New Roman" w:eastAsia="Times New Roman" w:hAnsi="Times New Roman" w:cs="Times New Roman"/>
          <w:color w:val="000000"/>
          <w:sz w:val="24"/>
          <w:szCs w:val="24"/>
        </w:rPr>
      </w:pPr>
      <w:r w:rsidRPr="00BF6A9B">
        <w:rPr>
          <w:rFonts w:ascii="Times New Roman" w:eastAsia="Times New Roman" w:hAnsi="Times New Roman" w:cs="Times New Roman"/>
          <w:sz w:val="24"/>
          <w:szCs w:val="24"/>
        </w:rPr>
        <w:tab/>
      </w:r>
      <w:proofErr w:type="gramStart"/>
      <w:r w:rsidRPr="00BF6A9B">
        <w:rPr>
          <w:rFonts w:ascii="Times New Roman" w:eastAsia="Times New Roman" w:hAnsi="Times New Roman" w:cs="Times New Roman"/>
          <w:sz w:val="24"/>
          <w:szCs w:val="24"/>
          <w:u w:val="single"/>
        </w:rPr>
        <w:t>ARTICLE XIII.</w:t>
      </w:r>
      <w:proofErr w:type="gramEnd"/>
      <w:r w:rsidRPr="00BF6A9B">
        <w:rPr>
          <w:rFonts w:ascii="Times New Roman" w:eastAsia="Times New Roman" w:hAnsi="Times New Roman" w:cs="Times New Roman"/>
          <w:sz w:val="24"/>
          <w:szCs w:val="24"/>
          <w:u w:val="single"/>
        </w:rPr>
        <w:tab/>
      </w:r>
      <w:proofErr w:type="gramStart"/>
      <w:r w:rsidRPr="00BF6A9B">
        <w:rPr>
          <w:rFonts w:ascii="Times New Roman" w:eastAsia="Times New Roman" w:hAnsi="Times New Roman" w:cs="Times New Roman"/>
          <w:sz w:val="24"/>
          <w:szCs w:val="24"/>
          <w:u w:val="single"/>
        </w:rPr>
        <w:t>DISPUTES/ATTORNEYS FEES.</w:t>
      </w:r>
      <w:proofErr w:type="gramEnd"/>
      <w:r w:rsidRPr="00BF6A9B">
        <w:rPr>
          <w:rFonts w:ascii="Times New Roman" w:eastAsia="Times New Roman" w:hAnsi="Times New Roman" w:cs="Times New Roman"/>
          <w:sz w:val="24"/>
          <w:szCs w:val="24"/>
        </w:rPr>
        <w:t xml:space="preserve">   </w:t>
      </w:r>
      <w:r w:rsidRPr="00BF6A9B">
        <w:rPr>
          <w:rFonts w:ascii="Times New Roman" w:eastAsia="Times New Roman" w:hAnsi="Times New Roman" w:cs="Times New Roman"/>
          <w:color w:val="000000"/>
          <w:sz w:val="24"/>
          <w:szCs w:val="24"/>
        </w:rPr>
        <w:t>In the event of a dispute arising under or relating to the enforcement or interpretation of this Agreement, in any lawsuit brought by a party hereto, the prevailing party shall be entitled to recover its reasonable attorneys' fees and costs, including attorneys' fees and costs incurred in litigating entitlement to attorneys' fees and costs, as well as in determining or quantifying the amount of recoverable attorneys' fees and costs.  The reasonable costs to which the prevailing party is entitled shall include any costs that are taxable under any applicable statute, rule or guideline, as well as any non-taxable costs reasonably incurred in connection with the dispute, including, but not limited to, costs of investigation, copying, electronic discovery, information technology charges, telephone and mailing costs, consultant and expert witness fees, travel expenses, court reporter fees and transcript charges, and mediator fees, regardless of whether such costs would be otherwise taxable.</w:t>
      </w:r>
    </w:p>
    <w:p w:rsidR="00BF6A9B" w:rsidRPr="00BF6A9B" w:rsidRDefault="00BF6A9B" w:rsidP="00BF6A9B">
      <w:pPr>
        <w:spacing w:line="276" w:lineRule="auto"/>
        <w:rPr>
          <w:rFonts w:ascii="Times New Roman" w:eastAsia="Times New Roman" w:hAnsi="Times New Roman" w:cs="Times New Roman"/>
          <w:color w:val="000000"/>
          <w:sz w:val="24"/>
          <w:szCs w:val="24"/>
        </w:rPr>
      </w:pPr>
    </w:p>
    <w:p w:rsidR="00BF6A9B" w:rsidRPr="00BF6A9B" w:rsidRDefault="00BF6A9B" w:rsidP="00BF6A9B">
      <w:pPr>
        <w:spacing w:line="276" w:lineRule="auto"/>
        <w:rPr>
          <w:rFonts w:ascii="Times New Roman" w:eastAsia="Times New Roman" w:hAnsi="Times New Roman" w:cs="Times New Roman"/>
          <w:b/>
          <w:color w:val="000000"/>
          <w:sz w:val="24"/>
          <w:szCs w:val="24"/>
        </w:rPr>
      </w:pPr>
      <w:r w:rsidRPr="00BF6A9B">
        <w:rPr>
          <w:rFonts w:ascii="Times New Roman" w:eastAsia="Times New Roman" w:hAnsi="Times New Roman" w:cs="Times New Roman"/>
          <w:color w:val="000000"/>
          <w:sz w:val="24"/>
          <w:szCs w:val="24"/>
        </w:rPr>
        <w:tab/>
      </w:r>
      <w:proofErr w:type="gramStart"/>
      <w:r w:rsidRPr="00BF6A9B">
        <w:rPr>
          <w:rFonts w:ascii="Times New Roman" w:eastAsia="Times New Roman" w:hAnsi="Times New Roman" w:cs="Times New Roman"/>
          <w:color w:val="000000"/>
          <w:sz w:val="24"/>
          <w:szCs w:val="24"/>
          <w:u w:val="single"/>
        </w:rPr>
        <w:t xml:space="preserve">ARTICLE </w:t>
      </w:r>
      <w:proofErr w:type="spellStart"/>
      <w:r w:rsidRPr="00BF6A9B">
        <w:rPr>
          <w:rFonts w:ascii="Times New Roman" w:eastAsia="Times New Roman" w:hAnsi="Times New Roman" w:cs="Times New Roman"/>
          <w:color w:val="000000"/>
          <w:sz w:val="24"/>
          <w:szCs w:val="24"/>
          <w:u w:val="single"/>
        </w:rPr>
        <w:t>XIV.__</w:t>
      </w:r>
      <w:r w:rsidRPr="00BF6A9B">
        <w:rPr>
          <w:rFonts w:ascii="Times New Roman" w:eastAsia="Times New Roman" w:hAnsi="Times New Roman" w:cs="Times New Roman"/>
          <w:b/>
          <w:color w:val="000000"/>
          <w:sz w:val="24"/>
          <w:szCs w:val="24"/>
          <w:u w:val="single"/>
        </w:rPr>
        <w:t>WAIVER</w:t>
      </w:r>
      <w:proofErr w:type="spellEnd"/>
      <w:r w:rsidRPr="00BF6A9B">
        <w:rPr>
          <w:rFonts w:ascii="Times New Roman" w:eastAsia="Times New Roman" w:hAnsi="Times New Roman" w:cs="Times New Roman"/>
          <w:b/>
          <w:color w:val="000000"/>
          <w:sz w:val="24"/>
          <w:szCs w:val="24"/>
          <w:u w:val="single"/>
        </w:rPr>
        <w:t xml:space="preserve"> OF JURY TRIAL</w:t>
      </w:r>
      <w:r w:rsidRPr="00BF6A9B">
        <w:rPr>
          <w:rFonts w:ascii="Times New Roman" w:eastAsia="Times New Roman" w:hAnsi="Times New Roman" w:cs="Times New Roman"/>
          <w:color w:val="000000"/>
          <w:sz w:val="24"/>
          <w:szCs w:val="24"/>
          <w:u w:val="single"/>
        </w:rPr>
        <w:t>.</w:t>
      </w:r>
      <w:proofErr w:type="gramEnd"/>
      <w:r w:rsidRPr="00BF6A9B">
        <w:rPr>
          <w:rFonts w:ascii="Times New Roman" w:eastAsia="Times New Roman" w:hAnsi="Times New Roman" w:cs="Times New Roman"/>
          <w:color w:val="000000"/>
          <w:sz w:val="24"/>
          <w:szCs w:val="24"/>
        </w:rPr>
        <w:t xml:space="preserve">   </w:t>
      </w:r>
      <w:r w:rsidRPr="00BF6A9B">
        <w:rPr>
          <w:rFonts w:ascii="Times New Roman" w:eastAsia="Times New Roman" w:hAnsi="Times New Roman" w:cs="Times New Roman"/>
          <w:b/>
          <w:color w:val="000000"/>
          <w:sz w:val="24"/>
          <w:szCs w:val="24"/>
        </w:rPr>
        <w:t xml:space="preserve">BOTH PARTIES DO HEREBY KNOWINGLY AND INTENTIONALLY WAIVE ANY RIGHT THEY MAY HAVE TO A TRIAL BY JURY AS TO ANY DISPUTE RELATING TO OR ARISING OUT OF THIS AGREEMENT. </w:t>
      </w:r>
    </w:p>
    <w:p w:rsidR="00BF6A9B" w:rsidRPr="00BF6A9B" w:rsidRDefault="00BF6A9B" w:rsidP="00BF6A9B">
      <w:pPr>
        <w:spacing w:line="276" w:lineRule="auto"/>
        <w:jc w:val="left"/>
        <w:rPr>
          <w:rFonts w:ascii="Times New Roman" w:eastAsia="Times New Roman" w:hAnsi="Times New Roman" w:cs="Times New Roman"/>
          <w:b/>
          <w:color w:val="000000"/>
          <w:sz w:val="24"/>
          <w:szCs w:val="24"/>
        </w:rPr>
      </w:pPr>
    </w:p>
    <w:p w:rsidR="00BF6A9B" w:rsidRPr="00BF6A9B" w:rsidRDefault="00BF6A9B" w:rsidP="00BF6A9B">
      <w:pPr>
        <w:spacing w:line="276" w:lineRule="auto"/>
        <w:rPr>
          <w:rFonts w:ascii="Times New Roman" w:eastAsia="Calibri" w:hAnsi="Times New Roman" w:cs="Times New Roman"/>
          <w:sz w:val="24"/>
          <w:szCs w:val="24"/>
        </w:rPr>
      </w:pPr>
      <w:r w:rsidRPr="00BF6A9B">
        <w:rPr>
          <w:rFonts w:ascii="Calibri" w:eastAsia="Calibri" w:hAnsi="Calibri" w:cs="Calibri"/>
          <w:b/>
          <w:color w:val="000000"/>
          <w:sz w:val="24"/>
          <w:szCs w:val="24"/>
        </w:rPr>
        <w:tab/>
      </w:r>
      <w:proofErr w:type="gramStart"/>
      <w:r w:rsidRPr="00BF6A9B">
        <w:rPr>
          <w:rFonts w:ascii="Times New Roman" w:eastAsia="Calibri" w:hAnsi="Times New Roman" w:cs="Times New Roman"/>
          <w:color w:val="000000"/>
          <w:sz w:val="24"/>
          <w:szCs w:val="24"/>
          <w:u w:val="single"/>
        </w:rPr>
        <w:t>ARTICLE XV.</w:t>
      </w:r>
      <w:proofErr w:type="gramEnd"/>
      <w:r w:rsidRPr="00BF6A9B">
        <w:rPr>
          <w:rFonts w:ascii="Times New Roman" w:eastAsia="Calibri" w:hAnsi="Times New Roman" w:cs="Times New Roman"/>
          <w:color w:val="000000"/>
          <w:sz w:val="24"/>
          <w:szCs w:val="24"/>
          <w:u w:val="single"/>
        </w:rPr>
        <w:t xml:space="preserve">    </w:t>
      </w:r>
      <w:proofErr w:type="gramStart"/>
      <w:r w:rsidRPr="00BF6A9B">
        <w:rPr>
          <w:rFonts w:ascii="Times New Roman" w:eastAsia="Calibri" w:hAnsi="Times New Roman" w:cs="Times New Roman"/>
          <w:color w:val="000000"/>
          <w:sz w:val="24"/>
          <w:szCs w:val="24"/>
          <w:u w:val="single"/>
        </w:rPr>
        <w:t>CONTRACT NOT ASSIGNABLE</w:t>
      </w:r>
      <w:r w:rsidRPr="00BF6A9B">
        <w:rPr>
          <w:rFonts w:ascii="Times New Roman" w:eastAsia="Calibri" w:hAnsi="Times New Roman" w:cs="Times New Roman"/>
          <w:color w:val="000000"/>
          <w:sz w:val="24"/>
          <w:szCs w:val="24"/>
        </w:rPr>
        <w:t>.</w:t>
      </w:r>
      <w:proofErr w:type="gramEnd"/>
      <w:r w:rsidRPr="00BF6A9B">
        <w:rPr>
          <w:rFonts w:ascii="Times New Roman" w:eastAsia="Calibri" w:hAnsi="Times New Roman" w:cs="Times New Roman"/>
          <w:color w:val="000000"/>
          <w:sz w:val="24"/>
          <w:szCs w:val="24"/>
        </w:rPr>
        <w:t xml:space="preserve">  </w:t>
      </w:r>
      <w:r w:rsidRPr="00BF6A9B">
        <w:rPr>
          <w:rFonts w:ascii="Times New Roman" w:eastAsia="Calibri" w:hAnsi="Times New Roman" w:cs="Times New Roman"/>
          <w:sz w:val="24"/>
          <w:szCs w:val="24"/>
        </w:rPr>
        <w:t>This Agreement may not be assigned by Consultant without the express written consent of the Authority, granted or withheld in its sole discretion.  Further, this Agreement may only be performed by those principals of Consultant who have represented to the Authority that they will perform the essential functions of this Agreement, and no others except as may be approved by the Authority in writing.</w:t>
      </w:r>
    </w:p>
    <w:p w:rsidR="00BF6A9B" w:rsidRPr="00BF6A9B" w:rsidRDefault="00BF6A9B" w:rsidP="00BF6A9B">
      <w:pPr>
        <w:spacing w:line="276" w:lineRule="auto"/>
        <w:rPr>
          <w:rFonts w:ascii="Times New Roman" w:eastAsia="Calibri" w:hAnsi="Times New Roman" w:cs="Times New Roman"/>
          <w:sz w:val="24"/>
          <w:szCs w:val="24"/>
        </w:rPr>
      </w:pPr>
    </w:p>
    <w:p w:rsidR="00BF6A9B" w:rsidRPr="00BF6A9B" w:rsidRDefault="00BF6A9B" w:rsidP="00BF6A9B">
      <w:pPr>
        <w:jc w:val="left"/>
        <w:rPr>
          <w:rFonts w:ascii="Times New Roman" w:eastAsia="Times New Roman" w:hAnsi="Times New Roman" w:cs="Times New Roman"/>
          <w:sz w:val="24"/>
          <w:szCs w:val="24"/>
          <w:u w:val="single"/>
        </w:rPr>
      </w:pPr>
      <w:r w:rsidRPr="00BF6A9B">
        <w:rPr>
          <w:rFonts w:ascii="Times New Roman" w:eastAsia="Times New Roman" w:hAnsi="Times New Roman" w:cs="Times New Roman"/>
          <w:sz w:val="24"/>
          <w:szCs w:val="24"/>
        </w:rPr>
        <w:tab/>
      </w:r>
      <w:proofErr w:type="gramStart"/>
      <w:r w:rsidRPr="00BF6A9B">
        <w:rPr>
          <w:rFonts w:ascii="Times New Roman" w:eastAsia="Times New Roman" w:hAnsi="Times New Roman" w:cs="Times New Roman"/>
          <w:sz w:val="24"/>
          <w:szCs w:val="24"/>
          <w:u w:val="single"/>
        </w:rPr>
        <w:t>ARTICLE XVI.</w:t>
      </w:r>
      <w:proofErr w:type="gramEnd"/>
      <w:r w:rsidRPr="00BF6A9B">
        <w:rPr>
          <w:rFonts w:ascii="Times New Roman" w:eastAsia="Times New Roman" w:hAnsi="Times New Roman" w:cs="Times New Roman"/>
          <w:sz w:val="24"/>
          <w:szCs w:val="24"/>
          <w:u w:val="single"/>
        </w:rPr>
        <w:t xml:space="preserve">  CONSULTANT'S DUTY UNDER PUBLIC RECORDS LAW.</w:t>
      </w:r>
    </w:p>
    <w:p w:rsidR="00BF6A9B" w:rsidRPr="00BF6A9B" w:rsidRDefault="00BF6A9B" w:rsidP="00BF6A9B">
      <w:pPr>
        <w:jc w:val="left"/>
        <w:rPr>
          <w:rFonts w:ascii="Times New Roman" w:eastAsia="Times New Roman" w:hAnsi="Times New Roman" w:cs="Times New Roman"/>
          <w:sz w:val="24"/>
          <w:szCs w:val="24"/>
        </w:rPr>
      </w:pPr>
    </w:p>
    <w:p w:rsidR="00BF6A9B" w:rsidRPr="00BF6A9B" w:rsidRDefault="00BF6A9B" w:rsidP="00BF6A9B">
      <w:pPr>
        <w:rPr>
          <w:rFonts w:ascii="Times New Roman" w:eastAsia="Times New Roman" w:hAnsi="Times New Roman" w:cs="Times New Roman"/>
          <w:sz w:val="24"/>
          <w:szCs w:val="24"/>
        </w:rPr>
      </w:pPr>
      <w:bookmarkStart w:id="6" w:name="_Hlk490732138"/>
      <w:r w:rsidRPr="00BF6A9B">
        <w:rPr>
          <w:rFonts w:ascii="Times New Roman" w:eastAsia="Times New Roman" w:hAnsi="Times New Roman" w:cs="Times New Roman"/>
          <w:sz w:val="24"/>
          <w:szCs w:val="24"/>
        </w:rPr>
        <w:t>IF THE CONSULTANT HAS QUESTIONS REGARDING THE APPLICATION OF CHAPTER 119, FLORIDA STATUTES, TO THE CONSULTANT'S DUTY TO PROVIDE PUBLIC RECORDS RELATING TO THIS AGREEMENT, CONTACT THE CUSTODIAN OF PUBLIC RECORDS AT PUBLICRECORDS@TAMPASPORTSAUTHORITY.COM, (813) 350-6515, or 4201 N. DALE MABRY HWY, TAMPA, FLORIDA 33607.</w:t>
      </w:r>
    </w:p>
    <w:bookmarkEnd w:id="6"/>
    <w:p w:rsidR="00BF6A9B" w:rsidRPr="00BF6A9B" w:rsidRDefault="00BF6A9B" w:rsidP="00BF6A9B">
      <w:pPr>
        <w:rPr>
          <w:rFonts w:ascii="Times New Roman" w:eastAsia="Times New Roman" w:hAnsi="Times New Roman" w:cs="Times New Roman"/>
          <w:sz w:val="24"/>
          <w:szCs w:val="24"/>
        </w:rPr>
      </w:pPr>
    </w:p>
    <w:p w:rsidR="00BF6A9B" w:rsidRPr="00BF6A9B" w:rsidRDefault="00BF6A9B" w:rsidP="00BF6A9B">
      <w:pPr>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If Chapter 119.0701, Florida Statutes applies to Consultant, then Consultant shall comply with applicable public records laws and shall:</w:t>
      </w:r>
    </w:p>
    <w:p w:rsidR="00BF6A9B" w:rsidRPr="00BF6A9B" w:rsidRDefault="00BF6A9B" w:rsidP="00BF6A9B">
      <w:pPr>
        <w:rPr>
          <w:rFonts w:ascii="Times New Roman" w:eastAsia="Times New Roman" w:hAnsi="Times New Roman" w:cs="Times New Roman"/>
          <w:sz w:val="24"/>
          <w:szCs w:val="24"/>
        </w:rPr>
      </w:pPr>
    </w:p>
    <w:p w:rsidR="00BF6A9B" w:rsidRPr="00BF6A9B" w:rsidRDefault="00BF6A9B" w:rsidP="00BF6A9B">
      <w:pPr>
        <w:spacing w:line="276" w:lineRule="auto"/>
        <w:ind w:left="720" w:hanging="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1.</w:t>
      </w:r>
      <w:r w:rsidRPr="00BF6A9B">
        <w:rPr>
          <w:rFonts w:ascii="Times New Roman" w:eastAsia="Times New Roman" w:hAnsi="Times New Roman" w:cs="Times New Roman"/>
          <w:sz w:val="24"/>
          <w:szCs w:val="24"/>
        </w:rPr>
        <w:tab/>
        <w:t>Keep and maintain public records required by the Authority to perform the service required under this Agreement.</w:t>
      </w:r>
    </w:p>
    <w:p w:rsidR="00BF6A9B" w:rsidRPr="00BF6A9B" w:rsidRDefault="00BF6A9B" w:rsidP="00BF6A9B">
      <w:pPr>
        <w:spacing w:line="276" w:lineRule="auto"/>
        <w:ind w:left="720" w:hanging="720"/>
        <w:rPr>
          <w:rFonts w:ascii="Times New Roman" w:eastAsia="Times New Roman" w:hAnsi="Times New Roman" w:cs="Times New Roman"/>
          <w:sz w:val="24"/>
          <w:szCs w:val="24"/>
        </w:rPr>
      </w:pPr>
    </w:p>
    <w:p w:rsidR="00BF6A9B" w:rsidRPr="00BF6A9B" w:rsidRDefault="00BF6A9B" w:rsidP="00BF6A9B">
      <w:pPr>
        <w:spacing w:line="276" w:lineRule="auto"/>
        <w:ind w:left="720" w:hanging="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2.</w:t>
      </w:r>
      <w:r w:rsidRPr="00BF6A9B">
        <w:rPr>
          <w:rFonts w:ascii="Times New Roman" w:eastAsia="Times New Roman" w:hAnsi="Times New Roman" w:cs="Times New Roman"/>
          <w:sz w:val="24"/>
          <w:szCs w:val="24"/>
        </w:rPr>
        <w:tab/>
        <w:t>Upon request from the Authority's custodian of public records, provide the Authority with a copy of the requested records or allow the records to be inspected or copied within a reasonable time at a cost that does not exceed the cost provided in Chapter 119 Florida Statutes, or as otherwise provided by law.</w:t>
      </w:r>
    </w:p>
    <w:p w:rsidR="00BF6A9B" w:rsidRPr="00BF6A9B" w:rsidRDefault="00BF6A9B" w:rsidP="00BF6A9B">
      <w:pPr>
        <w:spacing w:line="276" w:lineRule="auto"/>
        <w:ind w:left="720" w:hanging="720"/>
        <w:rPr>
          <w:rFonts w:ascii="Times New Roman" w:eastAsia="Times New Roman" w:hAnsi="Times New Roman" w:cs="Times New Roman"/>
          <w:sz w:val="24"/>
          <w:szCs w:val="24"/>
        </w:rPr>
      </w:pPr>
    </w:p>
    <w:p w:rsidR="00BF6A9B" w:rsidRPr="00BF6A9B" w:rsidRDefault="00BF6A9B" w:rsidP="00BF6A9B">
      <w:pPr>
        <w:spacing w:line="276" w:lineRule="auto"/>
        <w:ind w:left="720" w:hanging="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3.</w:t>
      </w:r>
      <w:r w:rsidRPr="00BF6A9B">
        <w:rPr>
          <w:rFonts w:ascii="Times New Roman" w:eastAsia="Times New Roman" w:hAnsi="Times New Roman" w:cs="Times New Roman"/>
          <w:sz w:val="24"/>
          <w:szCs w:val="24"/>
        </w:rPr>
        <w:tab/>
        <w:t>Ensure that public records that are exempt or confidential and exempt from public records disclosure requirements are not disclosed except as authorized by law for the duration of the Agreement term and following completion of the Agreement if the consultant does not transfer the records to the Authority.</w:t>
      </w:r>
    </w:p>
    <w:p w:rsidR="00BF6A9B" w:rsidRPr="00BF6A9B" w:rsidRDefault="00BF6A9B" w:rsidP="00BF6A9B">
      <w:pPr>
        <w:spacing w:line="276" w:lineRule="auto"/>
        <w:ind w:left="720" w:hanging="720"/>
        <w:rPr>
          <w:rFonts w:ascii="Times New Roman" w:eastAsia="Times New Roman" w:hAnsi="Times New Roman" w:cs="Times New Roman"/>
          <w:sz w:val="24"/>
          <w:szCs w:val="24"/>
        </w:rPr>
      </w:pPr>
    </w:p>
    <w:p w:rsidR="00BF6A9B" w:rsidRPr="00BF6A9B" w:rsidRDefault="00BF6A9B" w:rsidP="00BF6A9B">
      <w:pPr>
        <w:spacing w:line="276" w:lineRule="auto"/>
        <w:ind w:left="720" w:hanging="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4.</w:t>
      </w:r>
      <w:r w:rsidRPr="00BF6A9B">
        <w:rPr>
          <w:rFonts w:ascii="Times New Roman" w:eastAsia="Times New Roman" w:hAnsi="Times New Roman" w:cs="Times New Roman"/>
          <w:sz w:val="24"/>
          <w:szCs w:val="24"/>
        </w:rPr>
        <w:tab/>
        <w:t>Upon completion of the Agreement, transfer, at no cost, to the Authority all public records in possession of the Consultant or keep and maintain public records required by the Authority to perform the service.  If the Consultant transfers all public records to the Authority upon completion of the Agreement, the Consultant shall destroy any duplicate public records that are exempt or confidential and exempt from public records disclosure requirements.  If the Consultant keeps and maintains public records upon completion of the Agreement, the Consultant shall meet all applicable requirements for retaining public records.  All records stored electronically must be provided to the Authority, upon request from the Authority's custodian of public records, in a format that is compatible with the information technology systems of the Authority.</w:t>
      </w:r>
    </w:p>
    <w:p w:rsidR="00BF6A9B" w:rsidRPr="00BF6A9B" w:rsidRDefault="00BF6A9B" w:rsidP="00BF6A9B">
      <w:pPr>
        <w:spacing w:line="276" w:lineRule="auto"/>
        <w:ind w:left="720" w:hanging="720"/>
        <w:rPr>
          <w:rFonts w:ascii="Times New Roman" w:eastAsia="Times New Roman" w:hAnsi="Times New Roman" w:cs="Times New Roman"/>
          <w:sz w:val="24"/>
          <w:szCs w:val="24"/>
        </w:rPr>
      </w:pPr>
    </w:p>
    <w:p w:rsidR="00BF6A9B" w:rsidRPr="00BF6A9B" w:rsidRDefault="00BF6A9B" w:rsidP="00BF6A9B">
      <w:pPr>
        <w:spacing w:line="276" w:lineRule="auto"/>
        <w:ind w:left="720" w:hanging="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5.</w:t>
      </w:r>
      <w:r w:rsidRPr="00BF6A9B">
        <w:rPr>
          <w:rFonts w:ascii="Times New Roman" w:eastAsia="Times New Roman" w:hAnsi="Times New Roman" w:cs="Times New Roman"/>
          <w:sz w:val="24"/>
          <w:szCs w:val="24"/>
        </w:rPr>
        <w:tab/>
        <w:t>A request to inspect or copy public records relating to this contract must be made directly to the Authority.  If the Authority does not possess the requested records, it shall immediately notify Consultant of the request, and Consultant must provide the records to the Authority or allow the records to be inspected or copied within a reasonable time.</w:t>
      </w:r>
    </w:p>
    <w:p w:rsidR="00BF6A9B" w:rsidRPr="00BF6A9B" w:rsidRDefault="00BF6A9B" w:rsidP="00BF6A9B">
      <w:pPr>
        <w:spacing w:line="276" w:lineRule="auto"/>
        <w:ind w:left="720" w:hanging="720"/>
        <w:rPr>
          <w:rFonts w:ascii="Times New Roman" w:eastAsia="Times New Roman" w:hAnsi="Times New Roman" w:cs="Times New Roman"/>
          <w:sz w:val="24"/>
          <w:szCs w:val="24"/>
        </w:rPr>
      </w:pPr>
    </w:p>
    <w:p w:rsidR="00BF6A9B" w:rsidRPr="00BF6A9B" w:rsidRDefault="00BF6A9B" w:rsidP="00BF6A9B">
      <w:pPr>
        <w:spacing w:line="276" w:lineRule="auto"/>
        <w:ind w:left="720" w:hanging="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6.</w:t>
      </w:r>
      <w:r w:rsidRPr="00BF6A9B">
        <w:rPr>
          <w:rFonts w:ascii="Times New Roman" w:eastAsia="Times New Roman" w:hAnsi="Times New Roman" w:cs="Times New Roman"/>
          <w:sz w:val="24"/>
          <w:szCs w:val="24"/>
        </w:rPr>
        <w:tab/>
        <w:t>If Consultant does not comply with the Authority's request for records, the Authority shall enforce these contract provisions in accordance with the Agreement.</w:t>
      </w:r>
    </w:p>
    <w:p w:rsidR="00BF6A9B" w:rsidRPr="00BF6A9B" w:rsidRDefault="00BF6A9B" w:rsidP="00BF6A9B">
      <w:pPr>
        <w:spacing w:line="276" w:lineRule="auto"/>
        <w:ind w:left="720" w:hanging="720"/>
        <w:rPr>
          <w:rFonts w:ascii="Times New Roman" w:eastAsia="Times New Roman" w:hAnsi="Times New Roman" w:cs="Times New Roman"/>
          <w:sz w:val="24"/>
          <w:szCs w:val="24"/>
        </w:rPr>
      </w:pPr>
    </w:p>
    <w:p w:rsidR="00BF6A9B" w:rsidRPr="00BF6A9B" w:rsidRDefault="00BF6A9B" w:rsidP="00BF6A9B">
      <w:pPr>
        <w:spacing w:line="276" w:lineRule="auto"/>
        <w:ind w:left="720" w:hanging="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7.</w:t>
      </w:r>
      <w:r w:rsidRPr="00BF6A9B">
        <w:rPr>
          <w:rFonts w:ascii="Times New Roman" w:eastAsia="Times New Roman" w:hAnsi="Times New Roman" w:cs="Times New Roman"/>
          <w:sz w:val="24"/>
          <w:szCs w:val="24"/>
        </w:rPr>
        <w:tab/>
        <w:t>If Consultant fails to provide requested public records to the Authority within a reasonable time, Consultant may be subject to penalties under Section 119.10, Florida Statutes.</w:t>
      </w:r>
    </w:p>
    <w:p w:rsidR="00BF6A9B" w:rsidRDefault="00BF6A9B" w:rsidP="00BF6A9B">
      <w:pPr>
        <w:spacing w:line="276" w:lineRule="auto"/>
        <w:rPr>
          <w:rFonts w:ascii="Times New Roman" w:eastAsia="Times New Roman" w:hAnsi="Times New Roman" w:cs="Times New Roman"/>
          <w:sz w:val="24"/>
          <w:szCs w:val="24"/>
        </w:rPr>
      </w:pPr>
    </w:p>
    <w:p w:rsidR="005F7D11" w:rsidRDefault="005F7D11" w:rsidP="00BF6A9B">
      <w:pPr>
        <w:spacing w:line="276" w:lineRule="auto"/>
        <w:rPr>
          <w:rFonts w:ascii="Times New Roman" w:eastAsia="Times New Roman" w:hAnsi="Times New Roman" w:cs="Times New Roman"/>
          <w:sz w:val="24"/>
          <w:szCs w:val="24"/>
        </w:rPr>
      </w:pPr>
    </w:p>
    <w:p w:rsidR="005F7D11" w:rsidRDefault="005F7D11" w:rsidP="00BF6A9B">
      <w:pPr>
        <w:spacing w:line="276" w:lineRule="auto"/>
        <w:rPr>
          <w:rFonts w:ascii="Times New Roman" w:eastAsia="Times New Roman" w:hAnsi="Times New Roman" w:cs="Times New Roman"/>
          <w:sz w:val="24"/>
          <w:szCs w:val="24"/>
        </w:rPr>
      </w:pPr>
    </w:p>
    <w:p w:rsidR="00BF6A9B" w:rsidRPr="00BF6A9B" w:rsidRDefault="00BF6A9B" w:rsidP="00BF6A9B">
      <w:pPr>
        <w:spacing w:line="276" w:lineRule="auto"/>
        <w:ind w:firstLine="72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In witness hereof, the parties have executed this Agreement:</w:t>
      </w:r>
    </w:p>
    <w:p w:rsidR="00BF6A9B" w:rsidRPr="00BF6A9B" w:rsidRDefault="00BF6A9B" w:rsidP="00BF6A9B">
      <w:pPr>
        <w:spacing w:line="276" w:lineRule="auto"/>
        <w:rPr>
          <w:rFonts w:ascii="Times New Roman" w:eastAsia="Times New Roman" w:hAnsi="Times New Roman" w:cs="Times New Roman"/>
          <w:b/>
          <w:bCs/>
          <w:sz w:val="24"/>
          <w:szCs w:val="24"/>
        </w:rPr>
      </w:pPr>
    </w:p>
    <w:p w:rsidR="00BF6A9B" w:rsidRPr="00BF6A9B" w:rsidRDefault="00BF6A9B" w:rsidP="00BF6A9B">
      <w:pPr>
        <w:spacing w:line="276" w:lineRule="auto"/>
        <w:ind w:left="3600"/>
        <w:rPr>
          <w:rFonts w:ascii="Times New Roman" w:eastAsia="Times New Roman" w:hAnsi="Times New Roman" w:cs="Times New Roman"/>
          <w:b/>
          <w:bCs/>
          <w:sz w:val="24"/>
          <w:szCs w:val="24"/>
        </w:rPr>
      </w:pPr>
      <w:r w:rsidRPr="00BF6A9B">
        <w:rPr>
          <w:rFonts w:ascii="Times New Roman" w:eastAsia="Times New Roman" w:hAnsi="Times New Roman" w:cs="Times New Roman"/>
          <w:b/>
          <w:bCs/>
          <w:sz w:val="24"/>
          <w:szCs w:val="24"/>
        </w:rPr>
        <w:t>Tampa Sports Authority:</w:t>
      </w:r>
    </w:p>
    <w:p w:rsidR="00BF6A9B" w:rsidRPr="00BF6A9B" w:rsidRDefault="00BF6A9B" w:rsidP="00BF6A9B">
      <w:pPr>
        <w:spacing w:line="276" w:lineRule="auto"/>
        <w:ind w:left="3600"/>
        <w:rPr>
          <w:rFonts w:ascii="Times New Roman" w:eastAsia="Times New Roman" w:hAnsi="Times New Roman" w:cs="Times New Roman"/>
          <w:b/>
          <w:bCs/>
          <w:sz w:val="24"/>
          <w:szCs w:val="24"/>
        </w:rPr>
      </w:pP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b/>
          <w:bCs/>
          <w:sz w:val="24"/>
          <w:szCs w:val="24"/>
        </w:rPr>
        <w:t>____________________________</w:t>
      </w:r>
      <w:r w:rsidRPr="00BF6A9B">
        <w:rPr>
          <w:rFonts w:ascii="Times New Roman" w:eastAsia="Times New Roman" w:hAnsi="Times New Roman" w:cs="Times New Roman"/>
          <w:b/>
          <w:bCs/>
          <w:sz w:val="24"/>
          <w:szCs w:val="24"/>
        </w:rPr>
        <w:tab/>
      </w:r>
      <w:r w:rsidRPr="00BF6A9B">
        <w:rPr>
          <w:rFonts w:ascii="Times New Roman" w:eastAsia="Times New Roman" w:hAnsi="Times New Roman" w:cs="Times New Roman"/>
          <w:b/>
          <w:bCs/>
          <w:sz w:val="24"/>
          <w:szCs w:val="24"/>
        </w:rPr>
        <w:tab/>
      </w:r>
      <w:r w:rsidRPr="00BF6A9B">
        <w:rPr>
          <w:rFonts w:ascii="Times New Roman" w:eastAsia="Times New Roman" w:hAnsi="Times New Roman" w:cs="Times New Roman"/>
          <w:b/>
          <w:sz w:val="24"/>
          <w:szCs w:val="24"/>
        </w:rPr>
        <w:tab/>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By</w:t>
      </w:r>
      <w:proofErr w:type="gramStart"/>
      <w:r w:rsidRPr="00BF6A9B">
        <w:rPr>
          <w:rFonts w:ascii="Times New Roman" w:eastAsia="Times New Roman" w:hAnsi="Times New Roman" w:cs="Times New Roman"/>
          <w:sz w:val="24"/>
          <w:szCs w:val="24"/>
        </w:rPr>
        <w:t>:_</w:t>
      </w:r>
      <w:proofErr w:type="gramEnd"/>
      <w:r w:rsidRPr="00BF6A9B">
        <w:rPr>
          <w:rFonts w:ascii="Times New Roman" w:eastAsia="Times New Roman" w:hAnsi="Times New Roman" w:cs="Times New Roman"/>
          <w:sz w:val="24"/>
          <w:szCs w:val="24"/>
        </w:rPr>
        <w:t>________________________</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Its</w:t>
      </w:r>
      <w:proofErr w:type="gramStart"/>
      <w:r w:rsidRPr="00BF6A9B">
        <w:rPr>
          <w:rFonts w:ascii="Times New Roman" w:eastAsia="Times New Roman" w:hAnsi="Times New Roman" w:cs="Times New Roman"/>
          <w:sz w:val="24"/>
          <w:szCs w:val="24"/>
        </w:rPr>
        <w:t>:_</w:t>
      </w:r>
      <w:proofErr w:type="gramEnd"/>
      <w:r w:rsidRPr="00BF6A9B">
        <w:rPr>
          <w:rFonts w:ascii="Times New Roman" w:eastAsia="Times New Roman" w:hAnsi="Times New Roman" w:cs="Times New Roman"/>
          <w:sz w:val="24"/>
          <w:szCs w:val="24"/>
        </w:rPr>
        <w:t xml:space="preserve">_________________________ </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Date</w:t>
      </w:r>
      <w:proofErr w:type="gramStart"/>
      <w:r w:rsidRPr="00BF6A9B">
        <w:rPr>
          <w:rFonts w:ascii="Times New Roman" w:eastAsia="Times New Roman" w:hAnsi="Times New Roman" w:cs="Times New Roman"/>
          <w:sz w:val="24"/>
          <w:szCs w:val="24"/>
        </w:rPr>
        <w:t>:_</w:t>
      </w:r>
      <w:proofErr w:type="gramEnd"/>
      <w:r w:rsidRPr="00BF6A9B">
        <w:rPr>
          <w:rFonts w:ascii="Times New Roman" w:eastAsia="Times New Roman" w:hAnsi="Times New Roman" w:cs="Times New Roman"/>
          <w:sz w:val="24"/>
          <w:szCs w:val="24"/>
        </w:rPr>
        <w:t>____________</w:t>
      </w:r>
      <w:r w:rsidRPr="00BF6A9B">
        <w:rPr>
          <w:rFonts w:ascii="Times New Roman" w:eastAsia="Times New Roman" w:hAnsi="Times New Roman" w:cs="Times New Roman"/>
          <w:sz w:val="24"/>
          <w:szCs w:val="24"/>
        </w:rPr>
        <w:tab/>
      </w:r>
    </w:p>
    <w:p w:rsidR="00BF6A9B" w:rsidRPr="00BF6A9B" w:rsidRDefault="00BF6A9B" w:rsidP="00BF6A9B">
      <w:pPr>
        <w:spacing w:line="276" w:lineRule="auto"/>
        <w:ind w:left="3600"/>
        <w:rPr>
          <w:rFonts w:ascii="Times New Roman" w:eastAsia="Times New Roman" w:hAnsi="Times New Roman" w:cs="Times New Roman"/>
          <w:sz w:val="24"/>
          <w:szCs w:val="24"/>
        </w:rPr>
      </w:pPr>
    </w:p>
    <w:p w:rsidR="00BF6A9B" w:rsidRPr="00BF6A9B" w:rsidRDefault="00BF6A9B" w:rsidP="00BF6A9B">
      <w:pPr>
        <w:spacing w:line="276" w:lineRule="auto"/>
        <w:ind w:left="3600"/>
        <w:rPr>
          <w:rFonts w:ascii="Times New Roman" w:eastAsia="Times New Roman" w:hAnsi="Times New Roman" w:cs="Times New Roman"/>
          <w:sz w:val="24"/>
          <w:szCs w:val="24"/>
        </w:rPr>
      </w:pPr>
      <w:proofErr w:type="gramStart"/>
      <w:r w:rsidRPr="00BF6A9B">
        <w:rPr>
          <w:rFonts w:ascii="Times New Roman" w:eastAsia="Times New Roman" w:hAnsi="Times New Roman" w:cs="Times New Roman"/>
          <w:sz w:val="24"/>
          <w:szCs w:val="24"/>
        </w:rPr>
        <w:t>and</w:t>
      </w:r>
      <w:proofErr w:type="gramEnd"/>
      <w:r w:rsidRPr="00BF6A9B">
        <w:rPr>
          <w:rFonts w:ascii="Times New Roman" w:eastAsia="Times New Roman" w:hAnsi="Times New Roman" w:cs="Times New Roman"/>
          <w:sz w:val="24"/>
          <w:szCs w:val="24"/>
        </w:rPr>
        <w:t xml:space="preserve"> </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_____________________________</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By: __________________________</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Its</w:t>
      </w:r>
      <w:proofErr w:type="gramStart"/>
      <w:r w:rsidRPr="00BF6A9B">
        <w:rPr>
          <w:rFonts w:ascii="Times New Roman" w:eastAsia="Times New Roman" w:hAnsi="Times New Roman" w:cs="Times New Roman"/>
          <w:sz w:val="24"/>
          <w:szCs w:val="24"/>
        </w:rPr>
        <w:t>:_</w:t>
      </w:r>
      <w:proofErr w:type="gramEnd"/>
      <w:r w:rsidRPr="00BF6A9B">
        <w:rPr>
          <w:rFonts w:ascii="Times New Roman" w:eastAsia="Times New Roman" w:hAnsi="Times New Roman" w:cs="Times New Roman"/>
          <w:sz w:val="24"/>
          <w:szCs w:val="24"/>
        </w:rPr>
        <w:t>__________________________</w:t>
      </w:r>
      <w:r w:rsidRPr="00BF6A9B">
        <w:rPr>
          <w:rFonts w:ascii="Times New Roman" w:eastAsia="Times New Roman" w:hAnsi="Times New Roman" w:cs="Times New Roman"/>
          <w:sz w:val="24"/>
          <w:szCs w:val="24"/>
        </w:rPr>
        <w:tab/>
      </w:r>
      <w:r w:rsidRPr="00BF6A9B">
        <w:rPr>
          <w:rFonts w:ascii="Times New Roman" w:eastAsia="Times New Roman" w:hAnsi="Times New Roman" w:cs="Times New Roman"/>
          <w:sz w:val="24"/>
          <w:szCs w:val="24"/>
        </w:rPr>
        <w:tab/>
      </w:r>
      <w:r w:rsidRPr="00BF6A9B">
        <w:rPr>
          <w:rFonts w:ascii="Times New Roman" w:eastAsia="Times New Roman" w:hAnsi="Times New Roman" w:cs="Times New Roman"/>
          <w:sz w:val="24"/>
          <w:szCs w:val="24"/>
        </w:rPr>
        <w:tab/>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Date: _____________</w:t>
      </w:r>
      <w:r w:rsidRPr="00BF6A9B">
        <w:rPr>
          <w:rFonts w:ascii="Times New Roman" w:eastAsia="Times New Roman" w:hAnsi="Times New Roman" w:cs="Times New Roman"/>
          <w:sz w:val="24"/>
          <w:szCs w:val="24"/>
        </w:rPr>
        <w:tab/>
      </w:r>
    </w:p>
    <w:p w:rsidR="00BF6A9B" w:rsidRPr="00BF6A9B" w:rsidRDefault="00BF6A9B" w:rsidP="00BF6A9B">
      <w:pPr>
        <w:spacing w:line="276" w:lineRule="auto"/>
        <w:ind w:left="3600"/>
        <w:rPr>
          <w:rFonts w:ascii="Times New Roman" w:eastAsia="Times New Roman" w:hAnsi="Times New Roman" w:cs="Times New Roman"/>
          <w:sz w:val="24"/>
          <w:szCs w:val="24"/>
        </w:rPr>
      </w:pPr>
    </w:p>
    <w:p w:rsidR="00BF6A9B" w:rsidRPr="00BF6A9B" w:rsidRDefault="00BF6A9B" w:rsidP="00BF6A9B">
      <w:pPr>
        <w:spacing w:line="276" w:lineRule="auto"/>
        <w:ind w:left="3600"/>
        <w:rPr>
          <w:rFonts w:ascii="Times New Roman" w:eastAsia="Times New Roman" w:hAnsi="Times New Roman" w:cs="Times New Roman"/>
          <w:i/>
          <w:sz w:val="24"/>
          <w:szCs w:val="24"/>
        </w:rPr>
      </w:pPr>
      <w:r w:rsidRPr="00BF6A9B">
        <w:rPr>
          <w:rFonts w:ascii="Times New Roman" w:eastAsia="Times New Roman" w:hAnsi="Times New Roman" w:cs="Times New Roman"/>
          <w:i/>
          <w:sz w:val="24"/>
          <w:szCs w:val="24"/>
        </w:rPr>
        <w:t>Approved as to Form and Legality:</w:t>
      </w:r>
    </w:p>
    <w:p w:rsidR="00BF6A9B" w:rsidRPr="00BF6A9B" w:rsidRDefault="00BF6A9B" w:rsidP="00BF6A9B">
      <w:pPr>
        <w:spacing w:line="276" w:lineRule="auto"/>
        <w:ind w:left="3600"/>
        <w:rPr>
          <w:rFonts w:ascii="Times New Roman" w:eastAsia="Times New Roman" w:hAnsi="Times New Roman" w:cs="Times New Roman"/>
          <w:i/>
          <w:sz w:val="24"/>
          <w:szCs w:val="24"/>
        </w:rPr>
      </w:pPr>
    </w:p>
    <w:p w:rsidR="00BF6A9B" w:rsidRPr="00BF6A9B" w:rsidRDefault="00BF6A9B" w:rsidP="00BF6A9B">
      <w:pPr>
        <w:spacing w:line="276" w:lineRule="auto"/>
        <w:ind w:left="3600"/>
        <w:rPr>
          <w:rFonts w:ascii="Times New Roman" w:eastAsia="Times New Roman" w:hAnsi="Times New Roman" w:cs="Times New Roman"/>
          <w:i/>
          <w:sz w:val="24"/>
          <w:szCs w:val="24"/>
        </w:rPr>
      </w:pPr>
      <w:r w:rsidRPr="00BF6A9B">
        <w:rPr>
          <w:rFonts w:ascii="Times New Roman" w:eastAsia="Times New Roman" w:hAnsi="Times New Roman" w:cs="Times New Roman"/>
          <w:i/>
          <w:sz w:val="24"/>
          <w:szCs w:val="24"/>
        </w:rPr>
        <w:t>____________________________</w:t>
      </w:r>
    </w:p>
    <w:p w:rsidR="005F7D11" w:rsidRPr="00BF6A9B" w:rsidRDefault="005F7D11" w:rsidP="005F7D11">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By: __________________________</w:t>
      </w:r>
    </w:p>
    <w:p w:rsidR="00BF6A9B" w:rsidRPr="00BF6A9B" w:rsidRDefault="00BF6A9B" w:rsidP="00BF6A9B">
      <w:pPr>
        <w:spacing w:line="276" w:lineRule="auto"/>
        <w:ind w:left="3600"/>
        <w:rPr>
          <w:rFonts w:ascii="Times New Roman" w:eastAsia="Times New Roman" w:hAnsi="Times New Roman" w:cs="Times New Roman"/>
          <w:i/>
          <w:sz w:val="24"/>
          <w:szCs w:val="24"/>
        </w:rPr>
      </w:pPr>
      <w:r w:rsidRPr="00BF6A9B">
        <w:rPr>
          <w:rFonts w:ascii="Times New Roman" w:eastAsia="Times New Roman" w:hAnsi="Times New Roman" w:cs="Times New Roman"/>
          <w:i/>
          <w:sz w:val="24"/>
          <w:szCs w:val="24"/>
        </w:rPr>
        <w:t>General Counsel, Tampa Sports Authority</w:t>
      </w:r>
    </w:p>
    <w:p w:rsidR="00BF6A9B" w:rsidRPr="00BF6A9B" w:rsidRDefault="00BF6A9B" w:rsidP="00BF6A9B">
      <w:pPr>
        <w:spacing w:line="276" w:lineRule="auto"/>
        <w:ind w:left="3600"/>
        <w:rPr>
          <w:rFonts w:ascii="Times New Roman" w:eastAsia="Times New Roman" w:hAnsi="Times New Roman" w:cs="Times New Roman"/>
          <w:i/>
          <w:sz w:val="24"/>
          <w:szCs w:val="24"/>
        </w:rPr>
      </w:pPr>
    </w:p>
    <w:p w:rsidR="00BF6A9B" w:rsidRPr="00BF6A9B" w:rsidRDefault="00BF6A9B" w:rsidP="00BF6A9B">
      <w:pPr>
        <w:spacing w:line="276" w:lineRule="auto"/>
        <w:ind w:left="3600"/>
        <w:rPr>
          <w:rFonts w:ascii="Times New Roman" w:eastAsia="Times New Roman" w:hAnsi="Times New Roman" w:cs="Times New Roman"/>
          <w:b/>
          <w:sz w:val="24"/>
          <w:szCs w:val="24"/>
        </w:rPr>
      </w:pPr>
      <w:r w:rsidRPr="00BF6A9B">
        <w:rPr>
          <w:rFonts w:ascii="Times New Roman" w:eastAsia="Times New Roman" w:hAnsi="Times New Roman" w:cs="Times New Roman"/>
          <w:b/>
          <w:sz w:val="24"/>
          <w:szCs w:val="24"/>
        </w:rPr>
        <w:t>Consultant</w:t>
      </w:r>
      <w:r w:rsidRPr="00BF6A9B">
        <w:rPr>
          <w:rFonts w:ascii="Times New Roman" w:eastAsia="Times New Roman" w:hAnsi="Times New Roman" w:cs="Times New Roman"/>
          <w:b/>
          <w:bCs/>
          <w:sz w:val="24"/>
          <w:szCs w:val="24"/>
        </w:rPr>
        <w:t>:</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____________________________</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By</w:t>
      </w:r>
      <w:proofErr w:type="gramStart"/>
      <w:r w:rsidRPr="00BF6A9B">
        <w:rPr>
          <w:rFonts w:ascii="Times New Roman" w:eastAsia="Times New Roman" w:hAnsi="Times New Roman" w:cs="Times New Roman"/>
          <w:sz w:val="24"/>
          <w:szCs w:val="24"/>
        </w:rPr>
        <w:t>:_</w:t>
      </w:r>
      <w:proofErr w:type="gramEnd"/>
      <w:r w:rsidRPr="00BF6A9B">
        <w:rPr>
          <w:rFonts w:ascii="Times New Roman" w:eastAsia="Times New Roman" w:hAnsi="Times New Roman" w:cs="Times New Roman"/>
          <w:sz w:val="24"/>
          <w:szCs w:val="24"/>
        </w:rPr>
        <w:t>________________________</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Its</w:t>
      </w:r>
      <w:proofErr w:type="gramStart"/>
      <w:r w:rsidRPr="00BF6A9B">
        <w:rPr>
          <w:rFonts w:ascii="Times New Roman" w:eastAsia="Times New Roman" w:hAnsi="Times New Roman" w:cs="Times New Roman"/>
          <w:sz w:val="24"/>
          <w:szCs w:val="24"/>
        </w:rPr>
        <w:t>:_</w:t>
      </w:r>
      <w:proofErr w:type="gramEnd"/>
      <w:r w:rsidRPr="00BF6A9B">
        <w:rPr>
          <w:rFonts w:ascii="Times New Roman" w:eastAsia="Times New Roman" w:hAnsi="Times New Roman" w:cs="Times New Roman"/>
          <w:sz w:val="24"/>
          <w:szCs w:val="24"/>
        </w:rPr>
        <w:t>________________________</w:t>
      </w:r>
    </w:p>
    <w:p w:rsidR="00BF6A9B" w:rsidRPr="00BF6A9B" w:rsidRDefault="00BF6A9B" w:rsidP="00BF6A9B">
      <w:pPr>
        <w:spacing w:line="276" w:lineRule="auto"/>
        <w:ind w:left="3600"/>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Date: _____________</w:t>
      </w:r>
    </w:p>
    <w:p w:rsidR="00BF6A9B" w:rsidRPr="00BF6A9B" w:rsidRDefault="00BF6A9B" w:rsidP="00BF6A9B">
      <w:pPr>
        <w:spacing w:line="276" w:lineRule="auto"/>
        <w:rPr>
          <w:rFonts w:ascii="Times New Roman" w:eastAsia="Times New Roman" w:hAnsi="Times New Roman" w:cs="Times New Roman"/>
          <w:sz w:val="24"/>
          <w:szCs w:val="24"/>
        </w:rPr>
      </w:pPr>
      <w:r w:rsidRPr="00BF6A9B">
        <w:rPr>
          <w:rFonts w:ascii="Times New Roman" w:eastAsia="Times New Roman" w:hAnsi="Times New Roman" w:cs="Times New Roman"/>
          <w:sz w:val="24"/>
          <w:szCs w:val="24"/>
        </w:rPr>
        <w:tab/>
      </w:r>
    </w:p>
    <w:p w:rsidR="00681717" w:rsidRPr="00464676" w:rsidRDefault="00681717" w:rsidP="00681717">
      <w:pPr>
        <w:autoSpaceDE w:val="0"/>
        <w:autoSpaceDN w:val="0"/>
        <w:adjustRightInd w:val="0"/>
        <w:rPr>
          <w:rFonts w:ascii="Times New Roman" w:hAnsi="Times New Roman" w:cs="Times New Roman"/>
          <w:b/>
          <w:bCs/>
          <w:sz w:val="20"/>
          <w:szCs w:val="20"/>
        </w:rPr>
      </w:pPr>
    </w:p>
    <w:p w:rsidR="00BF6A9B" w:rsidRDefault="00BF6A9B" w:rsidP="00332B89">
      <w:pPr>
        <w:tabs>
          <w:tab w:val="left" w:pos="540"/>
        </w:tabs>
        <w:autoSpaceDE w:val="0"/>
        <w:autoSpaceDN w:val="0"/>
        <w:adjustRightInd w:val="0"/>
        <w:jc w:val="center"/>
        <w:rPr>
          <w:rFonts w:ascii="Arial" w:eastAsia="Calibri" w:hAnsi="Arial" w:cs="Arial"/>
          <w:b/>
          <w:sz w:val="28"/>
          <w:u w:val="single"/>
        </w:rPr>
      </w:pPr>
    </w:p>
    <w:p w:rsidR="00BF6A9B" w:rsidRDefault="00BF6A9B" w:rsidP="00332B89">
      <w:pPr>
        <w:tabs>
          <w:tab w:val="left" w:pos="540"/>
        </w:tabs>
        <w:autoSpaceDE w:val="0"/>
        <w:autoSpaceDN w:val="0"/>
        <w:adjustRightInd w:val="0"/>
        <w:jc w:val="center"/>
        <w:rPr>
          <w:rFonts w:ascii="Arial" w:eastAsia="Calibri" w:hAnsi="Arial" w:cs="Arial"/>
          <w:b/>
          <w:sz w:val="28"/>
          <w:u w:val="single"/>
        </w:rPr>
      </w:pPr>
    </w:p>
    <w:p w:rsidR="00BF6A9B" w:rsidRDefault="00BF6A9B" w:rsidP="00332B89">
      <w:pPr>
        <w:tabs>
          <w:tab w:val="left" w:pos="540"/>
        </w:tabs>
        <w:autoSpaceDE w:val="0"/>
        <w:autoSpaceDN w:val="0"/>
        <w:adjustRightInd w:val="0"/>
        <w:jc w:val="center"/>
        <w:rPr>
          <w:rFonts w:ascii="Arial" w:eastAsia="Calibri" w:hAnsi="Arial" w:cs="Arial"/>
          <w:b/>
          <w:sz w:val="28"/>
          <w:u w:val="single"/>
        </w:rPr>
      </w:pPr>
    </w:p>
    <w:p w:rsidR="005F7D11" w:rsidRDefault="005F7D11" w:rsidP="00DE2C22">
      <w:pPr>
        <w:tabs>
          <w:tab w:val="left" w:pos="540"/>
        </w:tabs>
        <w:autoSpaceDE w:val="0"/>
        <w:autoSpaceDN w:val="0"/>
        <w:adjustRightInd w:val="0"/>
        <w:rPr>
          <w:rFonts w:ascii="Arial" w:eastAsia="Calibri" w:hAnsi="Arial" w:cs="Arial"/>
          <w:b/>
          <w:sz w:val="28"/>
          <w:u w:val="single"/>
        </w:rPr>
      </w:pPr>
    </w:p>
    <w:p w:rsidR="00E100E8" w:rsidRDefault="00E100E8" w:rsidP="00DE2C22">
      <w:pPr>
        <w:tabs>
          <w:tab w:val="left" w:pos="540"/>
        </w:tabs>
        <w:autoSpaceDE w:val="0"/>
        <w:autoSpaceDN w:val="0"/>
        <w:adjustRightInd w:val="0"/>
        <w:rPr>
          <w:rFonts w:ascii="Arial" w:eastAsia="Calibri" w:hAnsi="Arial" w:cs="Arial"/>
          <w:b/>
          <w:sz w:val="28"/>
          <w:u w:val="single"/>
        </w:rPr>
      </w:pPr>
    </w:p>
    <w:p w:rsidR="00E100E8" w:rsidRDefault="00E100E8" w:rsidP="00DE2C22">
      <w:pPr>
        <w:tabs>
          <w:tab w:val="left" w:pos="540"/>
        </w:tabs>
        <w:autoSpaceDE w:val="0"/>
        <w:autoSpaceDN w:val="0"/>
        <w:adjustRightInd w:val="0"/>
        <w:rPr>
          <w:rFonts w:ascii="Arial" w:eastAsia="Calibri" w:hAnsi="Arial" w:cs="Arial"/>
          <w:b/>
          <w:sz w:val="28"/>
          <w:u w:val="single"/>
        </w:rPr>
      </w:pPr>
    </w:p>
    <w:p w:rsidR="00E100E8" w:rsidRDefault="00E100E8" w:rsidP="00DE2C22">
      <w:pPr>
        <w:tabs>
          <w:tab w:val="left" w:pos="540"/>
        </w:tabs>
        <w:autoSpaceDE w:val="0"/>
        <w:autoSpaceDN w:val="0"/>
        <w:adjustRightInd w:val="0"/>
        <w:rPr>
          <w:rFonts w:ascii="Arial" w:eastAsia="Calibri" w:hAnsi="Arial" w:cs="Arial"/>
          <w:b/>
          <w:sz w:val="28"/>
          <w:u w:val="single"/>
        </w:rPr>
      </w:pPr>
    </w:p>
    <w:p w:rsidR="00E100E8" w:rsidRDefault="00E100E8" w:rsidP="00DE2C22">
      <w:pPr>
        <w:tabs>
          <w:tab w:val="left" w:pos="540"/>
        </w:tabs>
        <w:autoSpaceDE w:val="0"/>
        <w:autoSpaceDN w:val="0"/>
        <w:adjustRightInd w:val="0"/>
        <w:rPr>
          <w:rFonts w:ascii="Arial" w:eastAsia="Calibri" w:hAnsi="Arial" w:cs="Arial"/>
          <w:b/>
          <w:sz w:val="28"/>
          <w:u w:val="single"/>
        </w:rPr>
      </w:pPr>
    </w:p>
    <w:p w:rsidR="00E100E8" w:rsidRDefault="00E100E8" w:rsidP="00DE2C22">
      <w:pPr>
        <w:tabs>
          <w:tab w:val="left" w:pos="540"/>
        </w:tabs>
        <w:autoSpaceDE w:val="0"/>
        <w:autoSpaceDN w:val="0"/>
        <w:adjustRightInd w:val="0"/>
        <w:rPr>
          <w:rFonts w:ascii="Arial" w:eastAsia="Calibri" w:hAnsi="Arial" w:cs="Arial"/>
          <w:b/>
          <w:sz w:val="28"/>
          <w:u w:val="single"/>
        </w:rPr>
      </w:pPr>
    </w:p>
    <w:p w:rsidR="00E100E8" w:rsidRDefault="00E100E8" w:rsidP="00DE2C22">
      <w:pPr>
        <w:tabs>
          <w:tab w:val="left" w:pos="540"/>
        </w:tabs>
        <w:autoSpaceDE w:val="0"/>
        <w:autoSpaceDN w:val="0"/>
        <w:adjustRightInd w:val="0"/>
        <w:rPr>
          <w:rFonts w:ascii="Arial" w:eastAsia="Calibri" w:hAnsi="Arial" w:cs="Arial"/>
          <w:b/>
          <w:sz w:val="28"/>
          <w:u w:val="single"/>
        </w:rPr>
      </w:pPr>
    </w:p>
    <w:p w:rsidR="00E100E8" w:rsidRDefault="00E100E8" w:rsidP="00DE2C22">
      <w:pPr>
        <w:tabs>
          <w:tab w:val="left" w:pos="540"/>
        </w:tabs>
        <w:autoSpaceDE w:val="0"/>
        <w:autoSpaceDN w:val="0"/>
        <w:adjustRightInd w:val="0"/>
        <w:rPr>
          <w:rFonts w:ascii="Arial" w:eastAsia="Calibri" w:hAnsi="Arial" w:cs="Arial"/>
          <w:b/>
          <w:sz w:val="28"/>
          <w:u w:val="single"/>
        </w:rPr>
      </w:pPr>
    </w:p>
    <w:p w:rsidR="005F7D11" w:rsidRDefault="005F7D11" w:rsidP="005F7D11">
      <w:pPr>
        <w:tabs>
          <w:tab w:val="left" w:pos="540"/>
        </w:tabs>
        <w:autoSpaceDE w:val="0"/>
        <w:autoSpaceDN w:val="0"/>
        <w:adjustRightInd w:val="0"/>
        <w:rPr>
          <w:rFonts w:ascii="Arial" w:eastAsia="Calibri" w:hAnsi="Arial" w:cs="Arial"/>
          <w:b/>
          <w:sz w:val="28"/>
          <w:u w:val="single"/>
        </w:rPr>
      </w:pPr>
    </w:p>
    <w:p w:rsidR="00013BA6" w:rsidRPr="00013BA6" w:rsidRDefault="00BF6A9B" w:rsidP="00332B89">
      <w:pPr>
        <w:tabs>
          <w:tab w:val="left" w:pos="540"/>
        </w:tabs>
        <w:autoSpaceDE w:val="0"/>
        <w:autoSpaceDN w:val="0"/>
        <w:adjustRightInd w:val="0"/>
        <w:jc w:val="center"/>
        <w:rPr>
          <w:rFonts w:ascii="Arial" w:eastAsia="Calibri" w:hAnsi="Arial" w:cs="Arial"/>
          <w:b/>
          <w:sz w:val="28"/>
          <w:u w:val="single"/>
        </w:rPr>
      </w:pPr>
      <w:r w:rsidRPr="001F5800">
        <w:rPr>
          <w:rFonts w:ascii="Arial" w:eastAsia="Calibri" w:hAnsi="Arial" w:cs="Arial"/>
          <w:b/>
          <w:color w:val="FF0000"/>
          <w:sz w:val="28"/>
          <w:u w:val="single"/>
        </w:rPr>
        <w:t xml:space="preserve">SAMPLE </w:t>
      </w:r>
      <w:r w:rsidR="00013BA6" w:rsidRPr="001F5800">
        <w:rPr>
          <w:rFonts w:ascii="Arial" w:eastAsia="Calibri" w:hAnsi="Arial" w:cs="Arial"/>
          <w:b/>
          <w:color w:val="FF0000"/>
          <w:sz w:val="28"/>
          <w:u w:val="single"/>
        </w:rPr>
        <w:t>CONTRACT</w:t>
      </w:r>
      <w:r w:rsidR="00114AF4">
        <w:rPr>
          <w:rFonts w:ascii="Arial" w:eastAsia="Calibri" w:hAnsi="Arial" w:cs="Arial"/>
          <w:b/>
          <w:color w:val="FF0000"/>
          <w:sz w:val="28"/>
          <w:u w:val="single"/>
        </w:rPr>
        <w:t xml:space="preserve"> (Cont.)</w:t>
      </w:r>
      <w:r w:rsidR="00710A1B" w:rsidRPr="00710A1B">
        <w:rPr>
          <w:rFonts w:ascii="Arial" w:eastAsia="Calibri" w:hAnsi="Arial" w:cs="Arial"/>
          <w:b/>
          <w:color w:val="000000" w:themeColor="text1"/>
          <w:sz w:val="28"/>
          <w:u w:val="single"/>
        </w:rPr>
        <w:t xml:space="preserve"> </w:t>
      </w:r>
      <w:r w:rsidR="005F7D11" w:rsidRPr="00710A1B">
        <w:rPr>
          <w:rFonts w:ascii="Arial" w:eastAsia="Calibri" w:hAnsi="Arial" w:cs="Arial"/>
          <w:b/>
          <w:color w:val="000000" w:themeColor="text1"/>
          <w:sz w:val="28"/>
          <w:u w:val="single"/>
        </w:rPr>
        <w:t>-</w:t>
      </w:r>
      <w:r w:rsidR="005F7D11">
        <w:rPr>
          <w:rFonts w:ascii="Arial" w:eastAsia="Calibri" w:hAnsi="Arial" w:cs="Arial"/>
          <w:b/>
          <w:sz w:val="28"/>
          <w:u w:val="single"/>
        </w:rPr>
        <w:t xml:space="preserve"> </w:t>
      </w:r>
      <w:r w:rsidR="00013BA6" w:rsidRPr="00013BA6">
        <w:rPr>
          <w:rFonts w:ascii="Arial" w:eastAsia="Calibri" w:hAnsi="Arial" w:cs="Arial"/>
          <w:b/>
          <w:sz w:val="28"/>
          <w:u w:val="single"/>
        </w:rPr>
        <w:t>INSURANCE REQUIREMENTS</w:t>
      </w:r>
    </w:p>
    <w:p w:rsidR="00013BA6" w:rsidRPr="00013BA6" w:rsidRDefault="00013BA6" w:rsidP="00332B89">
      <w:pPr>
        <w:tabs>
          <w:tab w:val="left" w:pos="540"/>
        </w:tabs>
        <w:autoSpaceDE w:val="0"/>
        <w:autoSpaceDN w:val="0"/>
        <w:adjustRightInd w:val="0"/>
        <w:rPr>
          <w:rFonts w:ascii="Times New Roman" w:eastAsia="Calibri" w:hAnsi="Times New Roman" w:cs="Times New Roman"/>
        </w:rPr>
      </w:pPr>
    </w:p>
    <w:p w:rsidR="00013BA6" w:rsidRPr="00013BA6" w:rsidRDefault="00013BA6" w:rsidP="00332B89">
      <w:pPr>
        <w:tabs>
          <w:tab w:val="left" w:pos="540"/>
        </w:tabs>
        <w:autoSpaceDE w:val="0"/>
        <w:autoSpaceDN w:val="0"/>
        <w:adjustRightInd w:val="0"/>
        <w:rPr>
          <w:rFonts w:ascii="Arial" w:eastAsia="Calibri" w:hAnsi="Arial" w:cs="Arial"/>
          <w:sz w:val="23"/>
          <w:szCs w:val="23"/>
        </w:rPr>
      </w:pPr>
      <w:r w:rsidRPr="00013BA6">
        <w:rPr>
          <w:rFonts w:ascii="Arial" w:eastAsia="Calibri" w:hAnsi="Arial" w:cs="Arial"/>
          <w:sz w:val="23"/>
          <w:szCs w:val="23"/>
        </w:rPr>
        <w:t>During the life of this Agreement, the Consultant shall provide, pay for, and maintain with companies satisfactory to the Authority, the types of insurance described herein.  All insurance shall be from responsible insurance companies eligible to do business in the State of Florida</w:t>
      </w:r>
      <w:r w:rsidRPr="00013BA6">
        <w:rPr>
          <w:rFonts w:ascii="Times New Roman" w:eastAsia="Calibri" w:hAnsi="Times New Roman" w:cs="Times New Roman"/>
          <w:sz w:val="20"/>
          <w:szCs w:val="20"/>
        </w:rPr>
        <w:t xml:space="preserve"> </w:t>
      </w:r>
      <w:r w:rsidRPr="00013BA6">
        <w:rPr>
          <w:rFonts w:ascii="Arial" w:eastAsia="Calibri" w:hAnsi="Arial" w:cs="Arial"/>
          <w:sz w:val="23"/>
          <w:szCs w:val="23"/>
        </w:rPr>
        <w:t xml:space="preserve">and “A” rated by </w:t>
      </w:r>
      <w:proofErr w:type="gramStart"/>
      <w:r w:rsidRPr="00013BA6">
        <w:rPr>
          <w:rFonts w:ascii="Arial" w:eastAsia="Calibri" w:hAnsi="Arial" w:cs="Arial"/>
          <w:sz w:val="23"/>
          <w:szCs w:val="23"/>
        </w:rPr>
        <w:t>AM</w:t>
      </w:r>
      <w:proofErr w:type="gramEnd"/>
      <w:r w:rsidRPr="00013BA6">
        <w:rPr>
          <w:rFonts w:ascii="Arial" w:eastAsia="Calibri" w:hAnsi="Arial" w:cs="Arial"/>
          <w:sz w:val="23"/>
          <w:szCs w:val="23"/>
        </w:rPr>
        <w:t xml:space="preserve"> Best.  </w:t>
      </w:r>
      <w:r w:rsidRPr="00013BA6">
        <w:rPr>
          <w:rFonts w:ascii="Arial" w:eastAsia="Calibri" w:hAnsi="Arial" w:cs="Arial"/>
          <w:b/>
          <w:bCs/>
          <w:sz w:val="23"/>
          <w:szCs w:val="23"/>
        </w:rPr>
        <w:t xml:space="preserve">All Liability Policies shall provide that the Tampa Sports Authority, the City of Tampa, and Hillsborough County, </w:t>
      </w:r>
      <w:r w:rsidRPr="00013BA6">
        <w:rPr>
          <w:rFonts w:ascii="Arial" w:eastAsia="Calibri" w:hAnsi="Arial" w:cs="Arial"/>
          <w:b/>
          <w:sz w:val="23"/>
          <w:szCs w:val="23"/>
        </w:rPr>
        <w:t xml:space="preserve">and RJS Stadium – A Commercial Condominium </w:t>
      </w:r>
      <w:r w:rsidRPr="00013BA6">
        <w:rPr>
          <w:rFonts w:ascii="Arial" w:eastAsia="Calibri" w:hAnsi="Arial" w:cs="Arial"/>
          <w:b/>
          <w:bCs/>
          <w:sz w:val="23"/>
          <w:szCs w:val="23"/>
        </w:rPr>
        <w:t xml:space="preserve">are additional insureds </w:t>
      </w:r>
      <w:r w:rsidRPr="00013BA6">
        <w:rPr>
          <w:rFonts w:ascii="Arial" w:eastAsia="Calibri" w:hAnsi="Arial" w:cs="Arial"/>
          <w:sz w:val="23"/>
          <w:szCs w:val="23"/>
        </w:rPr>
        <w:t>but solely in accordance with and subject to the indemnification provisions set forth herein as to the operations of the Consultant under this Agreement and shall also provide the Severability of Interest Provision.  The insurance coverage and limits required must be evidenced by properly executed Certificates of Insurance on forms which are to be approved by The Authority and furnished by the Authorized Representative of the insurance company shown in the Certificate with proof that he/she is an authorized representative thereof.  In addition, certified, true and exact copies of all insurance policies required shall be provided the Authority if requested on a timely basis.</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Pr="00013BA6" w:rsidRDefault="00013BA6" w:rsidP="00332B89">
      <w:pPr>
        <w:tabs>
          <w:tab w:val="left" w:pos="540"/>
        </w:tabs>
        <w:autoSpaceDE w:val="0"/>
        <w:autoSpaceDN w:val="0"/>
        <w:adjustRightInd w:val="0"/>
        <w:rPr>
          <w:rFonts w:ascii="Arial" w:eastAsia="Calibri" w:hAnsi="Arial" w:cs="Arial"/>
          <w:sz w:val="23"/>
          <w:szCs w:val="23"/>
        </w:rPr>
      </w:pPr>
      <w:r w:rsidRPr="00013BA6">
        <w:rPr>
          <w:rFonts w:ascii="Arial" w:eastAsia="Calibri" w:hAnsi="Arial" w:cs="Arial"/>
          <w:sz w:val="23"/>
          <w:szCs w:val="23"/>
        </w:rPr>
        <w:t>Thirty (30) days prior written notice by registered or certified mail shall be given the Authority of any cancellation or reduction in the policies' coverage except in the application of the Aggregate Limits Provisions.  In the event of a reduction in any Aggregate Limit, the Consultant shall take immediate steps to have it reinstated.  If at any time the Authority requests a written statement from the insurance company as to any impairment(s) to the Aggregate Limit, the Consultant shall promptly authorize and have delivered such statement to the Authority.  Consultant shall make up any impairment when known to it.  The Consultant authorizes the Authority and its Insurance Consultant to confirm all information furnished the Authority, as to its compliance with its insurance carriers.  As to the operations of the Consultant, all insurance coverage of the Consultant shall be primary to any insurance or self-insurance program carried by the Authority.</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Pr="00013BA6" w:rsidRDefault="00013BA6" w:rsidP="00332B89">
      <w:pPr>
        <w:tabs>
          <w:tab w:val="left" w:pos="540"/>
        </w:tabs>
        <w:autoSpaceDE w:val="0"/>
        <w:autoSpaceDN w:val="0"/>
        <w:adjustRightInd w:val="0"/>
        <w:rPr>
          <w:rFonts w:ascii="Arial" w:eastAsia="Calibri" w:hAnsi="Arial" w:cs="Arial"/>
          <w:sz w:val="23"/>
          <w:szCs w:val="23"/>
        </w:rPr>
      </w:pPr>
      <w:r w:rsidRPr="00013BA6">
        <w:rPr>
          <w:rFonts w:ascii="Arial" w:eastAsia="Calibri" w:hAnsi="Arial" w:cs="Arial"/>
          <w:sz w:val="23"/>
          <w:szCs w:val="23"/>
        </w:rPr>
        <w:t>The acceptance of delivery to the Authority of any Certificate of Insurance evidencing the insurance coverage and limits required in the Agreement does not constitute approval or agreement by the Authority that the insurance requirements in the Agreement have been met or that the insurance policies shown in the Certificate of Insurance are in compliance with the Agreement requirements.</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Pr="00013BA6" w:rsidRDefault="00013BA6" w:rsidP="00332B89">
      <w:pPr>
        <w:tabs>
          <w:tab w:val="left" w:pos="540"/>
        </w:tabs>
        <w:autoSpaceDE w:val="0"/>
        <w:autoSpaceDN w:val="0"/>
        <w:adjustRightInd w:val="0"/>
        <w:rPr>
          <w:rFonts w:ascii="Arial" w:eastAsia="Calibri" w:hAnsi="Arial" w:cs="Arial"/>
          <w:sz w:val="23"/>
          <w:szCs w:val="23"/>
        </w:rPr>
      </w:pPr>
      <w:r w:rsidRPr="00013BA6">
        <w:rPr>
          <w:rFonts w:ascii="Arial" w:eastAsia="Calibri" w:hAnsi="Arial" w:cs="Arial"/>
          <w:sz w:val="23"/>
          <w:szCs w:val="23"/>
        </w:rPr>
        <w:t>No operations under this Agreement shall commence at the site until the required Certificate of Insurance is received and has been approved by the Authority.  Evidence of such insurance approval will be provided to Consultant by the Authority in a Notice to Proceed.</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Pr="00013BA6" w:rsidRDefault="00013BA6" w:rsidP="00332B89">
      <w:pPr>
        <w:tabs>
          <w:tab w:val="left" w:pos="540"/>
        </w:tabs>
        <w:autoSpaceDE w:val="0"/>
        <w:autoSpaceDN w:val="0"/>
        <w:adjustRightInd w:val="0"/>
        <w:rPr>
          <w:rFonts w:ascii="Arial" w:eastAsia="Calibri" w:hAnsi="Arial" w:cs="Arial"/>
          <w:sz w:val="23"/>
          <w:szCs w:val="23"/>
        </w:rPr>
      </w:pPr>
      <w:r w:rsidRPr="00013BA6">
        <w:rPr>
          <w:rFonts w:ascii="Arial" w:eastAsia="Calibri" w:hAnsi="Arial" w:cs="Arial"/>
          <w:sz w:val="23"/>
          <w:szCs w:val="23"/>
        </w:rPr>
        <w:t>If any General Liability Insurance required herein is to be issued or renewed on a "claims made" form as opposed to the "occurrence" form, the retroactive date for coverage shall be no later than the commencement date of this Agreement and shall provide that in the event of cancellation or non-renewal the discovery period for insurance claims (Tail Coverage) shall be unlimited.</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Default="00013BA6" w:rsidP="00332B89">
      <w:pPr>
        <w:tabs>
          <w:tab w:val="left" w:pos="540"/>
        </w:tabs>
        <w:autoSpaceDE w:val="0"/>
        <w:autoSpaceDN w:val="0"/>
        <w:adjustRightInd w:val="0"/>
        <w:rPr>
          <w:rFonts w:ascii="Arial" w:eastAsia="Calibri" w:hAnsi="Arial" w:cs="Arial"/>
          <w:sz w:val="23"/>
          <w:szCs w:val="23"/>
        </w:rPr>
      </w:pPr>
      <w:r w:rsidRPr="00013BA6">
        <w:rPr>
          <w:rFonts w:ascii="Arial" w:eastAsia="Calibri" w:hAnsi="Arial" w:cs="Arial"/>
          <w:sz w:val="23"/>
          <w:szCs w:val="23"/>
        </w:rPr>
        <w:t>All of the required insurance coverage shall be issued as required by law and shall be endorsed, where necessary, to comply with the minimum requirements contained herein. Thirty (30) days prior written notice by certified or registered mail shall also be given to:</w:t>
      </w:r>
    </w:p>
    <w:p w:rsidR="00332B89" w:rsidRPr="00013BA6" w:rsidRDefault="00332B89" w:rsidP="00332B89">
      <w:pPr>
        <w:tabs>
          <w:tab w:val="left" w:pos="540"/>
        </w:tabs>
        <w:autoSpaceDE w:val="0"/>
        <w:autoSpaceDN w:val="0"/>
        <w:adjustRightInd w:val="0"/>
        <w:rPr>
          <w:rFonts w:ascii="Arial" w:eastAsia="Calibri" w:hAnsi="Arial" w:cs="Arial"/>
          <w:sz w:val="23"/>
          <w:szCs w:val="23"/>
        </w:rPr>
      </w:pPr>
    </w:p>
    <w:p w:rsidR="00902EBF" w:rsidRDefault="00902EBF" w:rsidP="00332B89">
      <w:pPr>
        <w:tabs>
          <w:tab w:val="left" w:pos="540"/>
        </w:tabs>
        <w:autoSpaceDE w:val="0"/>
        <w:autoSpaceDN w:val="0"/>
        <w:adjustRightInd w:val="0"/>
        <w:jc w:val="center"/>
        <w:rPr>
          <w:rFonts w:ascii="Arial" w:eastAsia="Calibri" w:hAnsi="Arial" w:cs="Arial"/>
          <w:b/>
          <w:bCs/>
          <w:sz w:val="23"/>
          <w:szCs w:val="23"/>
        </w:rPr>
      </w:pPr>
    </w:p>
    <w:p w:rsidR="00013BA6" w:rsidRPr="00013BA6" w:rsidRDefault="00013BA6" w:rsidP="00332B89">
      <w:pPr>
        <w:tabs>
          <w:tab w:val="left" w:pos="540"/>
        </w:tabs>
        <w:autoSpaceDE w:val="0"/>
        <w:autoSpaceDN w:val="0"/>
        <w:adjustRightInd w:val="0"/>
        <w:jc w:val="center"/>
        <w:rPr>
          <w:rFonts w:ascii="Arial" w:eastAsia="Calibri" w:hAnsi="Arial" w:cs="Arial"/>
          <w:b/>
          <w:bCs/>
          <w:sz w:val="23"/>
          <w:szCs w:val="23"/>
        </w:rPr>
      </w:pPr>
      <w:r w:rsidRPr="00013BA6">
        <w:rPr>
          <w:rFonts w:ascii="Arial" w:eastAsia="Calibri" w:hAnsi="Arial" w:cs="Arial"/>
          <w:b/>
          <w:bCs/>
          <w:sz w:val="23"/>
          <w:szCs w:val="23"/>
        </w:rPr>
        <w:t>Tampa Sports Authority</w:t>
      </w:r>
    </w:p>
    <w:p w:rsidR="00013BA6" w:rsidRPr="00013BA6" w:rsidRDefault="00013BA6" w:rsidP="00332B89">
      <w:pPr>
        <w:tabs>
          <w:tab w:val="left" w:pos="540"/>
        </w:tabs>
        <w:autoSpaceDE w:val="0"/>
        <w:autoSpaceDN w:val="0"/>
        <w:adjustRightInd w:val="0"/>
        <w:jc w:val="center"/>
        <w:rPr>
          <w:rFonts w:ascii="Arial" w:eastAsia="Calibri" w:hAnsi="Arial" w:cs="Arial"/>
          <w:b/>
          <w:bCs/>
          <w:sz w:val="23"/>
          <w:szCs w:val="23"/>
        </w:rPr>
      </w:pPr>
      <w:r w:rsidRPr="00013BA6">
        <w:rPr>
          <w:rFonts w:ascii="Arial" w:eastAsia="Calibri" w:hAnsi="Arial" w:cs="Arial"/>
          <w:b/>
          <w:bCs/>
          <w:sz w:val="23"/>
          <w:szCs w:val="23"/>
        </w:rPr>
        <w:t>4201 N. Dale Mabry Hwy.</w:t>
      </w:r>
    </w:p>
    <w:p w:rsidR="00013BA6" w:rsidRPr="00013BA6" w:rsidRDefault="00013BA6" w:rsidP="00332B89">
      <w:pPr>
        <w:tabs>
          <w:tab w:val="left" w:pos="540"/>
        </w:tabs>
        <w:autoSpaceDE w:val="0"/>
        <w:autoSpaceDN w:val="0"/>
        <w:adjustRightInd w:val="0"/>
        <w:jc w:val="center"/>
        <w:rPr>
          <w:rFonts w:ascii="Arial" w:eastAsia="Calibri" w:hAnsi="Arial" w:cs="Arial"/>
          <w:b/>
          <w:bCs/>
          <w:sz w:val="23"/>
          <w:szCs w:val="23"/>
        </w:rPr>
      </w:pPr>
      <w:r w:rsidRPr="00013BA6">
        <w:rPr>
          <w:rFonts w:ascii="Arial" w:eastAsia="Calibri" w:hAnsi="Arial" w:cs="Arial"/>
          <w:b/>
          <w:bCs/>
          <w:sz w:val="23"/>
          <w:szCs w:val="23"/>
        </w:rPr>
        <w:t>Tampa, Florida  33607</w:t>
      </w:r>
    </w:p>
    <w:p w:rsidR="00013BA6" w:rsidRPr="00013BA6" w:rsidRDefault="00013BA6" w:rsidP="00332B89">
      <w:pPr>
        <w:tabs>
          <w:tab w:val="left" w:pos="540"/>
        </w:tabs>
        <w:autoSpaceDE w:val="0"/>
        <w:autoSpaceDN w:val="0"/>
        <w:adjustRightInd w:val="0"/>
        <w:rPr>
          <w:rFonts w:ascii="Arial" w:eastAsia="Calibri" w:hAnsi="Arial" w:cs="Arial"/>
          <w:b/>
          <w:bCs/>
          <w:sz w:val="23"/>
          <w:szCs w:val="23"/>
        </w:rPr>
      </w:pPr>
    </w:p>
    <w:p w:rsidR="00013BA6" w:rsidRPr="00013BA6" w:rsidRDefault="00013BA6" w:rsidP="00332B89">
      <w:pPr>
        <w:tabs>
          <w:tab w:val="left" w:pos="540"/>
        </w:tabs>
        <w:autoSpaceDE w:val="0"/>
        <w:autoSpaceDN w:val="0"/>
        <w:adjustRightInd w:val="0"/>
        <w:rPr>
          <w:rFonts w:ascii="Arial" w:eastAsia="Calibri" w:hAnsi="Arial" w:cs="Arial"/>
          <w:sz w:val="23"/>
          <w:szCs w:val="23"/>
        </w:rPr>
      </w:pPr>
      <w:proofErr w:type="gramStart"/>
      <w:r w:rsidRPr="00013BA6">
        <w:rPr>
          <w:rFonts w:ascii="Arial" w:eastAsia="Calibri" w:hAnsi="Arial" w:cs="Arial"/>
          <w:sz w:val="23"/>
          <w:szCs w:val="23"/>
        </w:rPr>
        <w:t>as</w:t>
      </w:r>
      <w:proofErr w:type="gramEnd"/>
      <w:r w:rsidRPr="00013BA6">
        <w:rPr>
          <w:rFonts w:ascii="Arial" w:eastAsia="Calibri" w:hAnsi="Arial" w:cs="Arial"/>
          <w:sz w:val="23"/>
          <w:szCs w:val="23"/>
        </w:rPr>
        <w:t xml:space="preserve"> to cancellation of any policy and any change that will reduce the insurance coverage required in this Agreement except for the application of the Aggregate Limits Provisions.</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Default="00013BA6" w:rsidP="00332B89">
      <w:pPr>
        <w:tabs>
          <w:tab w:val="left" w:pos="540"/>
        </w:tabs>
        <w:autoSpaceDE w:val="0"/>
        <w:autoSpaceDN w:val="0"/>
        <w:adjustRightInd w:val="0"/>
        <w:rPr>
          <w:rFonts w:ascii="Arial" w:eastAsia="Calibri" w:hAnsi="Arial" w:cs="Arial"/>
          <w:sz w:val="23"/>
          <w:szCs w:val="23"/>
        </w:rPr>
      </w:pPr>
      <w:r w:rsidRPr="00013BA6">
        <w:rPr>
          <w:rFonts w:ascii="Arial" w:eastAsia="Calibri" w:hAnsi="Arial" w:cs="Arial"/>
          <w:sz w:val="23"/>
          <w:szCs w:val="23"/>
        </w:rPr>
        <w:t xml:space="preserve">Should at any time the Consultant not, in the opinion of the Authority, provide or maintain the insurance coverage required in this Agreement, the Authority may terminate or suspend this Agreement. </w:t>
      </w:r>
    </w:p>
    <w:p w:rsidR="00C81A1A" w:rsidRDefault="00C81A1A" w:rsidP="00332B89">
      <w:pPr>
        <w:tabs>
          <w:tab w:val="left" w:pos="540"/>
        </w:tabs>
        <w:autoSpaceDE w:val="0"/>
        <w:autoSpaceDN w:val="0"/>
        <w:adjustRightInd w:val="0"/>
        <w:rPr>
          <w:rFonts w:ascii="Arial" w:eastAsia="Calibri" w:hAnsi="Arial" w:cs="Arial"/>
          <w:sz w:val="23"/>
          <w:szCs w:val="23"/>
        </w:rPr>
      </w:pPr>
    </w:p>
    <w:p w:rsidR="00C81A1A" w:rsidRPr="007C32F7" w:rsidRDefault="00C81A1A" w:rsidP="00332B89">
      <w:pPr>
        <w:tabs>
          <w:tab w:val="left" w:pos="540"/>
        </w:tabs>
        <w:autoSpaceDE w:val="0"/>
        <w:autoSpaceDN w:val="0"/>
        <w:adjustRightInd w:val="0"/>
        <w:rPr>
          <w:rFonts w:ascii="Arial" w:eastAsia="Calibri" w:hAnsi="Arial" w:cs="Arial"/>
          <w:sz w:val="23"/>
          <w:szCs w:val="23"/>
        </w:rPr>
      </w:pPr>
      <w:r w:rsidRPr="007C32F7">
        <w:rPr>
          <w:rFonts w:ascii="Arial" w:eastAsia="Calibri" w:hAnsi="Arial" w:cs="Arial"/>
          <w:sz w:val="23"/>
          <w:szCs w:val="23"/>
        </w:rPr>
        <w:t xml:space="preserve">Any deductible or self-insured retention which is applicable any required insurance provided by Consultant must be fully disclosed to, and approved by, the Authority.  To the extent any required insurance is subject to any deductible or self-insured retention, Consultant shall be responsible for paying on behalf of the Authority (and any other person or organization Consultant has, in these Insurance Requirements, agreed to include as an insured for the required insurance) any such deductible or self-insured retention.  </w:t>
      </w:r>
    </w:p>
    <w:p w:rsidR="00013BA6" w:rsidRPr="007C32F7" w:rsidRDefault="00013BA6" w:rsidP="00332B89">
      <w:pPr>
        <w:tabs>
          <w:tab w:val="left" w:pos="540"/>
        </w:tabs>
        <w:autoSpaceDE w:val="0"/>
        <w:autoSpaceDN w:val="0"/>
        <w:adjustRightInd w:val="0"/>
        <w:rPr>
          <w:rFonts w:ascii="Arial" w:eastAsia="Calibri" w:hAnsi="Arial" w:cs="Arial"/>
          <w:sz w:val="23"/>
          <w:szCs w:val="23"/>
        </w:rPr>
      </w:pPr>
    </w:p>
    <w:p w:rsidR="00013BA6" w:rsidRPr="00332B89" w:rsidRDefault="00013BA6" w:rsidP="00332B89">
      <w:pPr>
        <w:tabs>
          <w:tab w:val="left" w:pos="540"/>
        </w:tabs>
        <w:autoSpaceDE w:val="0"/>
        <w:autoSpaceDN w:val="0"/>
        <w:adjustRightInd w:val="0"/>
        <w:rPr>
          <w:rFonts w:ascii="Arial" w:eastAsia="Calibri" w:hAnsi="Arial" w:cs="Arial"/>
          <w:sz w:val="23"/>
          <w:szCs w:val="23"/>
        </w:rPr>
      </w:pPr>
      <w:r w:rsidRPr="007C32F7">
        <w:rPr>
          <w:rFonts w:ascii="Arial" w:eastAsia="Calibri" w:hAnsi="Arial" w:cs="Arial"/>
          <w:sz w:val="23"/>
          <w:szCs w:val="23"/>
        </w:rPr>
        <w:t>The Consultant shall make written acknowledgement to the Authority</w:t>
      </w:r>
      <w:r w:rsidRPr="00013BA6">
        <w:rPr>
          <w:rFonts w:ascii="Arial" w:eastAsia="Calibri" w:hAnsi="Arial" w:cs="Arial"/>
          <w:sz w:val="23"/>
          <w:szCs w:val="23"/>
        </w:rPr>
        <w:t>, seven (7) days prior to their use, if the engagement will utilize or involve any products/planned events that may introduce risks to the facility, employees, or patrons.  These items include but are not limited to the use of staging, animals, rides, fireworks, pyrotechnics, service of alcohol, or use of products that may pollute or harm the environment.  The Authority reserves the right to require additional insurance coverages to accommodate these added exposures.</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Pr="00013BA6" w:rsidRDefault="00013BA6" w:rsidP="00332B89">
      <w:pPr>
        <w:tabs>
          <w:tab w:val="left" w:pos="540"/>
        </w:tabs>
        <w:autoSpaceDE w:val="0"/>
        <w:autoSpaceDN w:val="0"/>
        <w:adjustRightInd w:val="0"/>
        <w:rPr>
          <w:rFonts w:ascii="Arial" w:eastAsia="Calibri" w:hAnsi="Arial" w:cs="Arial"/>
          <w:sz w:val="23"/>
          <w:szCs w:val="23"/>
        </w:rPr>
      </w:pPr>
      <w:r w:rsidRPr="00013BA6">
        <w:rPr>
          <w:rFonts w:ascii="Arial" w:eastAsia="Calibri" w:hAnsi="Arial" w:cs="Arial"/>
          <w:sz w:val="23"/>
          <w:szCs w:val="23"/>
        </w:rPr>
        <w:t>The amounts and types of insurance shall conform to the following minimum requirements with the use of Insurance Service Office (ISO) policies, forms, and endorsements or broader where applicable.  Notwithstanding the foregoing, the wording of all policies, forms, and endorsements must be acceptable to the Authority.</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Pr="00013BA6" w:rsidRDefault="00013BA6" w:rsidP="00332B89">
      <w:pPr>
        <w:tabs>
          <w:tab w:val="left" w:pos="540"/>
        </w:tabs>
        <w:autoSpaceDE w:val="0"/>
        <w:autoSpaceDN w:val="0"/>
        <w:adjustRightInd w:val="0"/>
        <w:jc w:val="center"/>
        <w:rPr>
          <w:rFonts w:ascii="Arial" w:eastAsia="Calibri" w:hAnsi="Arial" w:cs="Arial"/>
          <w:sz w:val="28"/>
          <w:szCs w:val="23"/>
        </w:rPr>
      </w:pPr>
      <w:r w:rsidRPr="00013BA6">
        <w:rPr>
          <w:rFonts w:ascii="Arial" w:eastAsia="Calibri" w:hAnsi="Arial" w:cs="Arial"/>
          <w:b/>
          <w:bCs/>
          <w:sz w:val="28"/>
          <w:szCs w:val="23"/>
          <w:u w:val="single"/>
        </w:rPr>
        <w:t>INSURANCE COVERAGE AND LIMIT REQUIREMENTS</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Pr="00013BA6" w:rsidRDefault="00013BA6" w:rsidP="00332B89">
      <w:pPr>
        <w:numPr>
          <w:ilvl w:val="0"/>
          <w:numId w:val="34"/>
        </w:numPr>
        <w:tabs>
          <w:tab w:val="left" w:pos="540"/>
          <w:tab w:val="left" w:pos="1440"/>
        </w:tabs>
        <w:autoSpaceDE w:val="0"/>
        <w:autoSpaceDN w:val="0"/>
        <w:adjustRightInd w:val="0"/>
        <w:ind w:left="540" w:hanging="540"/>
        <w:contextualSpacing/>
        <w:jc w:val="left"/>
        <w:rPr>
          <w:rFonts w:ascii="Arial" w:eastAsia="Calibri" w:hAnsi="Arial" w:cs="Arial"/>
          <w:b/>
          <w:bCs/>
          <w:sz w:val="23"/>
          <w:szCs w:val="23"/>
        </w:rPr>
      </w:pPr>
      <w:r w:rsidRPr="00013BA6">
        <w:rPr>
          <w:rFonts w:ascii="Arial" w:eastAsia="Calibri" w:hAnsi="Arial" w:cs="Arial"/>
          <w:b/>
          <w:bCs/>
          <w:sz w:val="23"/>
          <w:szCs w:val="23"/>
        </w:rPr>
        <w:t xml:space="preserve">Workers' Compensation and Employers' Liability </w:t>
      </w:r>
      <w:r w:rsidRPr="00013BA6">
        <w:rPr>
          <w:rFonts w:ascii="Arial" w:eastAsia="Calibri" w:hAnsi="Arial" w:cs="Arial"/>
          <w:bCs/>
          <w:sz w:val="23"/>
          <w:szCs w:val="23"/>
        </w:rPr>
        <w:t xml:space="preserve">shall be maintained in force during the term of this Agreement for all employees of </w:t>
      </w:r>
      <w:r w:rsidRPr="00013BA6">
        <w:rPr>
          <w:rFonts w:ascii="Arial" w:eastAsia="Calibri" w:hAnsi="Arial" w:cs="Arial"/>
          <w:sz w:val="23"/>
          <w:szCs w:val="23"/>
        </w:rPr>
        <w:t>Consultant</w:t>
      </w:r>
      <w:r w:rsidRPr="00013BA6">
        <w:rPr>
          <w:rFonts w:ascii="Arial" w:eastAsia="Calibri" w:hAnsi="Arial" w:cs="Arial"/>
          <w:bCs/>
          <w:sz w:val="23"/>
          <w:szCs w:val="23"/>
        </w:rPr>
        <w:t xml:space="preserve"> engaged in this work under this Agreement, in accordance with the laws of the State of Florida.  The </w:t>
      </w:r>
      <w:r w:rsidRPr="00013BA6">
        <w:rPr>
          <w:rFonts w:ascii="Arial" w:eastAsia="Calibri" w:hAnsi="Arial" w:cs="Arial"/>
          <w:sz w:val="23"/>
          <w:szCs w:val="23"/>
        </w:rPr>
        <w:t xml:space="preserve">Consultant </w:t>
      </w:r>
      <w:r w:rsidRPr="00013BA6">
        <w:rPr>
          <w:rFonts w:ascii="Arial" w:eastAsia="Calibri" w:hAnsi="Arial" w:cs="Arial"/>
          <w:bCs/>
          <w:sz w:val="23"/>
          <w:szCs w:val="23"/>
        </w:rPr>
        <w:t>shall provide proof of coverage which includes a waiver of subrogation in favor of the Authority. The amount of the Workers’ Compensation and Employers' Liability Insurance shall not be less than:</w:t>
      </w:r>
    </w:p>
    <w:p w:rsidR="00013BA6" w:rsidRPr="00013BA6" w:rsidRDefault="00013BA6" w:rsidP="00332B89">
      <w:pPr>
        <w:tabs>
          <w:tab w:val="left" w:pos="540"/>
        </w:tabs>
        <w:autoSpaceDE w:val="0"/>
        <w:autoSpaceDN w:val="0"/>
        <w:adjustRightInd w:val="0"/>
        <w:ind w:left="540" w:hanging="540"/>
        <w:rPr>
          <w:rFonts w:ascii="Arial" w:eastAsia="Calibri" w:hAnsi="Arial" w:cs="Arial"/>
          <w:b/>
          <w:bCs/>
          <w:sz w:val="23"/>
          <w:szCs w:val="23"/>
        </w:rPr>
      </w:pPr>
    </w:p>
    <w:p w:rsidR="00013BA6" w:rsidRPr="00013BA6" w:rsidRDefault="00013BA6" w:rsidP="00332B89">
      <w:pPr>
        <w:tabs>
          <w:tab w:val="left" w:pos="540"/>
          <w:tab w:val="left" w:pos="1440"/>
          <w:tab w:val="left" w:pos="2160"/>
          <w:tab w:val="left" w:pos="2880"/>
          <w:tab w:val="left" w:pos="3600"/>
          <w:tab w:val="left" w:pos="4320"/>
        </w:tabs>
        <w:autoSpaceDE w:val="0"/>
        <w:autoSpaceDN w:val="0"/>
        <w:adjustRightInd w:val="0"/>
        <w:ind w:left="540" w:hanging="540"/>
        <w:rPr>
          <w:rFonts w:ascii="Arial" w:eastAsia="Calibri" w:hAnsi="Arial" w:cs="Arial"/>
          <w:b/>
          <w:bCs/>
          <w:sz w:val="23"/>
          <w:szCs w:val="23"/>
        </w:rPr>
      </w:pPr>
      <w:r w:rsidRPr="00013BA6">
        <w:rPr>
          <w:rFonts w:ascii="Arial" w:eastAsia="Calibri" w:hAnsi="Arial" w:cs="Arial"/>
          <w:b/>
          <w:bCs/>
          <w:sz w:val="23"/>
          <w:szCs w:val="23"/>
        </w:rPr>
        <w:tab/>
        <w:t xml:space="preserve">Florida Statutory Requirements: </w:t>
      </w:r>
      <w:r w:rsidRPr="00013BA6">
        <w:rPr>
          <w:rFonts w:ascii="Arial" w:eastAsia="Calibri" w:hAnsi="Arial" w:cs="Arial"/>
          <w:b/>
          <w:bCs/>
          <w:sz w:val="23"/>
          <w:szCs w:val="23"/>
        </w:rPr>
        <w:tab/>
        <w:t>$500,000 Limit Each Accident</w:t>
      </w:r>
    </w:p>
    <w:p w:rsidR="00013BA6" w:rsidRPr="00013BA6" w:rsidRDefault="00013BA6" w:rsidP="00332B89">
      <w:pPr>
        <w:tabs>
          <w:tab w:val="left" w:pos="540"/>
          <w:tab w:val="left" w:pos="1440"/>
          <w:tab w:val="left" w:pos="2160"/>
          <w:tab w:val="left" w:pos="2880"/>
          <w:tab w:val="left" w:pos="3600"/>
          <w:tab w:val="left" w:pos="4320"/>
        </w:tabs>
        <w:autoSpaceDE w:val="0"/>
        <w:autoSpaceDN w:val="0"/>
        <w:adjustRightInd w:val="0"/>
        <w:ind w:left="540" w:hanging="540"/>
        <w:rPr>
          <w:rFonts w:ascii="Arial" w:eastAsia="Calibri" w:hAnsi="Arial" w:cs="Arial"/>
          <w:sz w:val="23"/>
          <w:szCs w:val="23"/>
        </w:rPr>
      </w:pP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t>$500,000 Limit Disease Aggregate</w:t>
      </w:r>
    </w:p>
    <w:p w:rsidR="00013BA6" w:rsidRPr="00013BA6" w:rsidRDefault="00013BA6" w:rsidP="00332B89">
      <w:pPr>
        <w:tabs>
          <w:tab w:val="left" w:pos="540"/>
        </w:tabs>
        <w:autoSpaceDE w:val="0"/>
        <w:autoSpaceDN w:val="0"/>
        <w:adjustRightInd w:val="0"/>
        <w:ind w:left="540" w:hanging="540"/>
        <w:rPr>
          <w:rFonts w:ascii="Arial" w:eastAsia="Calibri" w:hAnsi="Arial" w:cs="Arial"/>
          <w:b/>
          <w:bCs/>
          <w:sz w:val="23"/>
          <w:szCs w:val="23"/>
        </w:rPr>
      </w:pP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r>
      <w:r w:rsidRPr="00013BA6">
        <w:rPr>
          <w:rFonts w:ascii="Arial" w:eastAsia="Calibri" w:hAnsi="Arial" w:cs="Arial"/>
          <w:b/>
          <w:bCs/>
          <w:sz w:val="23"/>
          <w:szCs w:val="23"/>
        </w:rPr>
        <w:tab/>
        <w:t>$500,000 Limit Disease Each Employee</w:t>
      </w: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p>
    <w:p w:rsidR="00332B89" w:rsidRDefault="00332B89" w:rsidP="00332B89">
      <w:pPr>
        <w:tabs>
          <w:tab w:val="left" w:pos="540"/>
        </w:tabs>
        <w:autoSpaceDE w:val="0"/>
        <w:autoSpaceDN w:val="0"/>
        <w:adjustRightInd w:val="0"/>
        <w:spacing w:before="2" w:line="265" w:lineRule="exact"/>
        <w:ind w:left="540" w:hanging="540"/>
        <w:jc w:val="left"/>
        <w:textAlignment w:val="baseline"/>
        <w:rPr>
          <w:rFonts w:ascii="Arial" w:eastAsia="Arial" w:hAnsi="Arial" w:cs="Arial"/>
          <w:color w:val="000000"/>
          <w:sz w:val="23"/>
          <w:szCs w:val="23"/>
        </w:rPr>
      </w:pPr>
      <w:r>
        <w:rPr>
          <w:rFonts w:ascii="Arial" w:eastAsia="Arial" w:hAnsi="Arial" w:cs="Arial"/>
          <w:color w:val="000000"/>
          <w:sz w:val="23"/>
          <w:szCs w:val="23"/>
        </w:rPr>
        <w:tab/>
      </w:r>
      <w:r w:rsidR="00013BA6" w:rsidRPr="00013BA6">
        <w:rPr>
          <w:rFonts w:ascii="Arial" w:eastAsia="Arial" w:hAnsi="Arial" w:cs="Arial"/>
          <w:color w:val="000000"/>
          <w:sz w:val="23"/>
          <w:szCs w:val="23"/>
        </w:rPr>
        <w:t xml:space="preserve">Should the </w:t>
      </w:r>
      <w:r w:rsidR="00013BA6" w:rsidRPr="00013BA6">
        <w:rPr>
          <w:rFonts w:ascii="Arial" w:eastAsia="Calibri" w:hAnsi="Arial" w:cs="Arial"/>
          <w:sz w:val="23"/>
          <w:szCs w:val="23"/>
        </w:rPr>
        <w:t>Consultant</w:t>
      </w:r>
      <w:r w:rsidR="00013BA6" w:rsidRPr="00013BA6">
        <w:rPr>
          <w:rFonts w:ascii="Arial" w:eastAsia="Arial" w:hAnsi="Arial" w:cs="Arial"/>
          <w:color w:val="000000"/>
          <w:sz w:val="23"/>
          <w:szCs w:val="23"/>
        </w:rPr>
        <w:t xml:space="preserve"> have reason to believe they are exempt or have questions related to Workers’ Compensation Liability Insurance, they should visit the State of Florida’s Division of Wo</w:t>
      </w:r>
      <w:r>
        <w:rPr>
          <w:rFonts w:ascii="Arial" w:eastAsia="Arial" w:hAnsi="Arial" w:cs="Arial"/>
          <w:color w:val="000000"/>
          <w:sz w:val="23"/>
          <w:szCs w:val="23"/>
        </w:rPr>
        <w:t xml:space="preserve">rkers’ Compensation website </w:t>
      </w:r>
      <w:proofErr w:type="gramStart"/>
      <w:r>
        <w:rPr>
          <w:rFonts w:ascii="Arial" w:eastAsia="Arial" w:hAnsi="Arial" w:cs="Arial"/>
          <w:color w:val="000000"/>
          <w:sz w:val="23"/>
          <w:szCs w:val="23"/>
        </w:rPr>
        <w:t>at:</w:t>
      </w:r>
      <w:proofErr w:type="gramEnd"/>
    </w:p>
    <w:p w:rsidR="00332B89" w:rsidRDefault="00332B89" w:rsidP="00332B89">
      <w:pPr>
        <w:tabs>
          <w:tab w:val="left" w:pos="540"/>
        </w:tabs>
        <w:autoSpaceDE w:val="0"/>
        <w:autoSpaceDN w:val="0"/>
        <w:adjustRightInd w:val="0"/>
        <w:spacing w:before="2" w:line="265" w:lineRule="exact"/>
        <w:ind w:left="540" w:hanging="540"/>
        <w:jc w:val="left"/>
        <w:textAlignment w:val="baseline"/>
        <w:rPr>
          <w:rFonts w:ascii="Arial" w:eastAsia="Arial" w:hAnsi="Arial" w:cs="Arial"/>
          <w:color w:val="000000"/>
          <w:sz w:val="23"/>
          <w:szCs w:val="23"/>
        </w:rPr>
      </w:pPr>
    </w:p>
    <w:p w:rsidR="00013BA6" w:rsidRPr="00013BA6" w:rsidRDefault="00332B89" w:rsidP="00332B89">
      <w:pPr>
        <w:tabs>
          <w:tab w:val="left" w:pos="540"/>
        </w:tabs>
        <w:autoSpaceDE w:val="0"/>
        <w:autoSpaceDN w:val="0"/>
        <w:adjustRightInd w:val="0"/>
        <w:spacing w:before="2" w:line="265" w:lineRule="exact"/>
        <w:ind w:left="540" w:hanging="540"/>
        <w:jc w:val="left"/>
        <w:textAlignment w:val="baseline"/>
        <w:rPr>
          <w:rFonts w:ascii="Arial" w:eastAsia="Arial" w:hAnsi="Arial" w:cs="Arial"/>
          <w:color w:val="000000"/>
          <w:sz w:val="23"/>
          <w:szCs w:val="23"/>
        </w:rPr>
      </w:pPr>
      <w:r>
        <w:rPr>
          <w:rFonts w:ascii="Times New Roman" w:eastAsia="Calibri" w:hAnsi="Times New Roman" w:cs="Times New Roman"/>
          <w:sz w:val="20"/>
          <w:szCs w:val="20"/>
        </w:rPr>
        <w:tab/>
      </w:r>
      <w:hyperlink r:id="rId26" w:history="1">
        <w:r w:rsidR="00013BA6" w:rsidRPr="00332B89">
          <w:rPr>
            <w:rFonts w:ascii="Arial" w:eastAsia="Arial" w:hAnsi="Arial" w:cs="Arial"/>
            <w:color w:val="0563C1"/>
            <w:sz w:val="23"/>
            <w:szCs w:val="23"/>
            <w:u w:val="single"/>
          </w:rPr>
          <w:t>https://www.myfloridacfo.com/Division/wc/employer/Exemptions/default.htm</w:t>
        </w:r>
      </w:hyperlink>
      <w:r w:rsidR="00013BA6" w:rsidRPr="00013BA6">
        <w:rPr>
          <w:rFonts w:ascii="Arial" w:eastAsia="Arial" w:hAnsi="Arial" w:cs="Arial"/>
          <w:color w:val="000000"/>
          <w:sz w:val="23"/>
          <w:szCs w:val="23"/>
        </w:rPr>
        <w:t xml:space="preserve">. </w:t>
      </w:r>
    </w:p>
    <w:p w:rsidR="00013BA6" w:rsidRPr="00013BA6" w:rsidRDefault="00013BA6" w:rsidP="00332B89">
      <w:pPr>
        <w:tabs>
          <w:tab w:val="left" w:pos="540"/>
        </w:tabs>
        <w:autoSpaceDE w:val="0"/>
        <w:autoSpaceDN w:val="0"/>
        <w:adjustRightInd w:val="0"/>
        <w:spacing w:before="2" w:line="265" w:lineRule="exact"/>
        <w:ind w:left="540" w:hanging="540"/>
        <w:textAlignment w:val="baseline"/>
        <w:rPr>
          <w:rFonts w:ascii="Arial" w:eastAsia="Arial" w:hAnsi="Arial" w:cs="Arial"/>
          <w:color w:val="000000"/>
          <w:sz w:val="23"/>
          <w:szCs w:val="23"/>
        </w:rPr>
      </w:pPr>
    </w:p>
    <w:p w:rsidR="00013BA6" w:rsidRPr="00013BA6" w:rsidRDefault="00332B89" w:rsidP="00332B89">
      <w:pPr>
        <w:tabs>
          <w:tab w:val="left" w:pos="540"/>
        </w:tabs>
        <w:autoSpaceDE w:val="0"/>
        <w:autoSpaceDN w:val="0"/>
        <w:adjustRightInd w:val="0"/>
        <w:spacing w:before="2" w:line="265" w:lineRule="exact"/>
        <w:ind w:left="540" w:hanging="540"/>
        <w:textAlignment w:val="baseline"/>
        <w:rPr>
          <w:rFonts w:ascii="Arial" w:eastAsia="Arial" w:hAnsi="Arial" w:cs="Arial"/>
          <w:color w:val="000000"/>
          <w:sz w:val="23"/>
          <w:szCs w:val="23"/>
        </w:rPr>
      </w:pPr>
      <w:r>
        <w:rPr>
          <w:rFonts w:ascii="Arial" w:eastAsia="Arial" w:hAnsi="Arial" w:cs="Arial"/>
          <w:color w:val="000000"/>
          <w:sz w:val="23"/>
          <w:szCs w:val="23"/>
        </w:rPr>
        <w:tab/>
      </w:r>
      <w:r w:rsidR="00013BA6" w:rsidRPr="00013BA6">
        <w:rPr>
          <w:rFonts w:ascii="Arial" w:eastAsia="Arial" w:hAnsi="Arial" w:cs="Arial"/>
          <w:color w:val="000000"/>
          <w:sz w:val="23"/>
          <w:szCs w:val="23"/>
        </w:rPr>
        <w:t xml:space="preserve">If the </w:t>
      </w:r>
      <w:r w:rsidR="00013BA6" w:rsidRPr="00013BA6">
        <w:rPr>
          <w:rFonts w:ascii="Arial" w:eastAsia="Calibri" w:hAnsi="Arial" w:cs="Arial"/>
          <w:sz w:val="23"/>
          <w:szCs w:val="23"/>
        </w:rPr>
        <w:t>Consultant</w:t>
      </w:r>
      <w:r w:rsidR="00013BA6" w:rsidRPr="00013BA6">
        <w:rPr>
          <w:rFonts w:ascii="Arial" w:eastAsia="Arial" w:hAnsi="Arial" w:cs="Arial"/>
          <w:color w:val="000000"/>
          <w:sz w:val="23"/>
          <w:szCs w:val="23"/>
        </w:rPr>
        <w:t xml:space="preserve"> is eligible for an exemption, it must be applied for at address above.  A copy of the Certificate must also be provided to the Authority.</w:t>
      </w:r>
    </w:p>
    <w:p w:rsidR="00013BA6" w:rsidRPr="00013BA6" w:rsidRDefault="00013BA6" w:rsidP="00332B89">
      <w:pPr>
        <w:tabs>
          <w:tab w:val="left" w:pos="540"/>
        </w:tabs>
        <w:autoSpaceDE w:val="0"/>
        <w:autoSpaceDN w:val="0"/>
        <w:adjustRightInd w:val="0"/>
        <w:rPr>
          <w:rFonts w:ascii="Arial" w:eastAsia="Calibri" w:hAnsi="Arial" w:cs="Arial"/>
          <w:sz w:val="23"/>
          <w:szCs w:val="23"/>
        </w:rPr>
      </w:pPr>
    </w:p>
    <w:p w:rsidR="00013BA6" w:rsidRPr="00013BA6" w:rsidRDefault="00013BA6" w:rsidP="00332B89">
      <w:pPr>
        <w:tabs>
          <w:tab w:val="left" w:pos="540"/>
          <w:tab w:val="left" w:pos="1440"/>
        </w:tabs>
        <w:autoSpaceDE w:val="0"/>
        <w:autoSpaceDN w:val="0"/>
        <w:adjustRightInd w:val="0"/>
        <w:ind w:left="540" w:hanging="540"/>
        <w:rPr>
          <w:rFonts w:ascii="Arial" w:eastAsia="Calibri" w:hAnsi="Arial" w:cs="Arial"/>
          <w:sz w:val="23"/>
          <w:szCs w:val="23"/>
        </w:rPr>
      </w:pPr>
      <w:r w:rsidRPr="00013BA6">
        <w:rPr>
          <w:rFonts w:ascii="Arial" w:eastAsia="Calibri" w:hAnsi="Arial" w:cs="Arial"/>
          <w:sz w:val="23"/>
          <w:szCs w:val="23"/>
        </w:rPr>
        <w:t>B.</w:t>
      </w:r>
      <w:r w:rsidRPr="00013BA6">
        <w:rPr>
          <w:rFonts w:ascii="Arial" w:eastAsia="Calibri" w:hAnsi="Arial" w:cs="Arial"/>
          <w:sz w:val="23"/>
          <w:szCs w:val="23"/>
        </w:rPr>
        <w:tab/>
      </w:r>
      <w:r w:rsidRPr="00013BA6">
        <w:rPr>
          <w:rFonts w:ascii="Arial" w:eastAsia="Calibri" w:hAnsi="Arial" w:cs="Arial"/>
          <w:b/>
          <w:bCs/>
          <w:sz w:val="23"/>
          <w:szCs w:val="23"/>
        </w:rPr>
        <w:t>Commercial General Liability Insurance</w:t>
      </w:r>
      <w:r w:rsidRPr="00013BA6">
        <w:rPr>
          <w:rFonts w:ascii="Arial" w:eastAsia="Calibri" w:hAnsi="Arial" w:cs="Arial"/>
          <w:sz w:val="23"/>
          <w:szCs w:val="23"/>
        </w:rPr>
        <w:t xml:space="preserve"> shall be maintained by the Consultant.  Coverage shall include, but not be limited to, Premises and Operations, Personal Injury, Contractual for the Agreement, Independent Contractors, Broad Form Property Damage including Completed Operations, and Products &amp; Completed Operations Coverage and shall not exclude coverage for the "X" (explosion), "C" (collapse) and "U" (underground) Property Damage Liability exposures.  Limits of Coverage shall not be less than:</w:t>
      </w: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p>
    <w:p w:rsidR="00013BA6" w:rsidRPr="00013BA6" w:rsidRDefault="00332B89" w:rsidP="00332B89">
      <w:pPr>
        <w:tabs>
          <w:tab w:val="left" w:pos="540"/>
        </w:tabs>
        <w:autoSpaceDE w:val="0"/>
        <w:autoSpaceDN w:val="0"/>
        <w:adjustRightInd w:val="0"/>
        <w:ind w:left="540" w:hanging="540"/>
        <w:rPr>
          <w:rFonts w:ascii="Arial" w:eastAsia="Calibri" w:hAnsi="Arial" w:cs="Arial"/>
          <w:b/>
          <w:bCs/>
          <w:sz w:val="23"/>
          <w:szCs w:val="23"/>
        </w:rPr>
      </w:pPr>
      <w:r>
        <w:rPr>
          <w:rFonts w:ascii="Arial" w:eastAsia="Calibri" w:hAnsi="Arial" w:cs="Arial"/>
          <w:sz w:val="23"/>
          <w:szCs w:val="23"/>
        </w:rPr>
        <w:tab/>
      </w:r>
      <w:r w:rsidR="00013BA6" w:rsidRPr="00013BA6">
        <w:rPr>
          <w:rFonts w:ascii="Arial" w:eastAsia="Calibri" w:hAnsi="Arial" w:cs="Arial"/>
          <w:b/>
          <w:bCs/>
          <w:sz w:val="23"/>
          <w:szCs w:val="23"/>
        </w:rPr>
        <w:t>Bodily Injury, Personal Injury, &amp; Property Damage Liability:</w:t>
      </w: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p>
    <w:p w:rsidR="00013BA6" w:rsidRPr="00013BA6" w:rsidRDefault="00332B89" w:rsidP="00332B89">
      <w:pPr>
        <w:tabs>
          <w:tab w:val="left" w:pos="540"/>
        </w:tabs>
        <w:autoSpaceDE w:val="0"/>
        <w:autoSpaceDN w:val="0"/>
        <w:adjustRightInd w:val="0"/>
        <w:ind w:left="540" w:hanging="540"/>
        <w:rPr>
          <w:rFonts w:ascii="Arial" w:eastAsia="Calibri" w:hAnsi="Arial" w:cs="Arial"/>
          <w:b/>
          <w:bCs/>
          <w:sz w:val="23"/>
          <w:szCs w:val="23"/>
        </w:rPr>
      </w:pPr>
      <w:r>
        <w:rPr>
          <w:rFonts w:ascii="Arial" w:eastAsia="Calibri" w:hAnsi="Arial" w:cs="Arial"/>
          <w:b/>
          <w:bCs/>
          <w:sz w:val="23"/>
          <w:szCs w:val="23"/>
        </w:rPr>
        <w:tab/>
      </w:r>
      <w:r w:rsidR="00013BA6" w:rsidRPr="00013BA6">
        <w:rPr>
          <w:rFonts w:ascii="Arial" w:eastAsia="Calibri" w:hAnsi="Arial" w:cs="Arial"/>
          <w:b/>
          <w:bCs/>
          <w:sz w:val="23"/>
          <w:szCs w:val="23"/>
        </w:rPr>
        <w:t>$1,000,000</w:t>
      </w:r>
      <w:r w:rsidR="00013BA6" w:rsidRPr="00013BA6">
        <w:rPr>
          <w:rFonts w:ascii="Arial" w:eastAsia="Calibri" w:hAnsi="Arial" w:cs="Arial"/>
          <w:sz w:val="23"/>
          <w:szCs w:val="23"/>
        </w:rPr>
        <w:tab/>
      </w:r>
      <w:r w:rsidR="00013BA6" w:rsidRPr="00013BA6">
        <w:rPr>
          <w:rFonts w:ascii="Arial" w:eastAsia="Calibri" w:hAnsi="Arial" w:cs="Arial"/>
          <w:b/>
          <w:bCs/>
          <w:sz w:val="23"/>
          <w:szCs w:val="23"/>
        </w:rPr>
        <w:t>Combined Single Limit Each Occurrence and</w:t>
      </w:r>
      <w:r w:rsidR="00013BA6" w:rsidRPr="00013BA6">
        <w:rPr>
          <w:rFonts w:ascii="Arial" w:eastAsia="Calibri" w:hAnsi="Arial" w:cs="Arial"/>
          <w:sz w:val="23"/>
          <w:szCs w:val="23"/>
        </w:rPr>
        <w:t xml:space="preserve"> </w:t>
      </w:r>
      <w:r w:rsidR="00013BA6" w:rsidRPr="00013BA6">
        <w:rPr>
          <w:rFonts w:ascii="Arial" w:eastAsia="Calibri" w:hAnsi="Arial" w:cs="Arial"/>
          <w:b/>
          <w:bCs/>
          <w:sz w:val="23"/>
          <w:szCs w:val="23"/>
        </w:rPr>
        <w:t>Aggregate</w:t>
      </w: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p>
    <w:p w:rsidR="00013BA6" w:rsidRPr="00013BA6" w:rsidRDefault="00332B89" w:rsidP="00332B89">
      <w:pPr>
        <w:tabs>
          <w:tab w:val="left" w:pos="540"/>
          <w:tab w:val="left" w:pos="1440"/>
          <w:tab w:val="left" w:pos="2160"/>
          <w:tab w:val="left" w:pos="2880"/>
        </w:tabs>
        <w:autoSpaceDE w:val="0"/>
        <w:autoSpaceDN w:val="0"/>
        <w:adjustRightInd w:val="0"/>
        <w:ind w:left="2160" w:hanging="2160"/>
        <w:rPr>
          <w:rFonts w:ascii="Arial" w:eastAsia="Calibri" w:hAnsi="Arial" w:cs="Arial"/>
          <w:b/>
          <w:bCs/>
          <w:sz w:val="23"/>
          <w:szCs w:val="23"/>
        </w:rPr>
      </w:pPr>
      <w:r>
        <w:rPr>
          <w:rFonts w:ascii="Arial" w:eastAsia="Calibri" w:hAnsi="Arial" w:cs="Arial"/>
          <w:b/>
          <w:bCs/>
          <w:sz w:val="23"/>
          <w:szCs w:val="23"/>
        </w:rPr>
        <w:tab/>
      </w:r>
      <w:r w:rsidR="00013BA6" w:rsidRPr="00013BA6">
        <w:rPr>
          <w:rFonts w:ascii="Arial" w:eastAsia="Calibri" w:hAnsi="Arial" w:cs="Arial"/>
          <w:b/>
          <w:bCs/>
          <w:sz w:val="23"/>
          <w:szCs w:val="23"/>
        </w:rPr>
        <w:t>$1,000,000</w:t>
      </w:r>
      <w:r w:rsidR="00013BA6" w:rsidRPr="00013BA6">
        <w:rPr>
          <w:rFonts w:ascii="Arial" w:eastAsia="Calibri" w:hAnsi="Arial" w:cs="Arial"/>
          <w:sz w:val="23"/>
          <w:szCs w:val="23"/>
        </w:rPr>
        <w:tab/>
      </w:r>
      <w:proofErr w:type="gramStart"/>
      <w:r w:rsidR="00013BA6" w:rsidRPr="00013BA6">
        <w:rPr>
          <w:rFonts w:ascii="Arial" w:eastAsia="Calibri" w:hAnsi="Arial" w:cs="Arial"/>
          <w:b/>
          <w:bCs/>
          <w:sz w:val="23"/>
          <w:szCs w:val="23"/>
        </w:rPr>
        <w:t>Each</w:t>
      </w:r>
      <w:proofErr w:type="gramEnd"/>
      <w:r w:rsidR="00013BA6" w:rsidRPr="00013BA6">
        <w:rPr>
          <w:rFonts w:ascii="Arial" w:eastAsia="Calibri" w:hAnsi="Arial" w:cs="Arial"/>
          <w:b/>
          <w:bCs/>
          <w:sz w:val="23"/>
          <w:szCs w:val="23"/>
        </w:rPr>
        <w:t xml:space="preserve"> occurrence and Aggregate for Liability under this Specific Agreement.  The Aggregate limits shall be separately applicable to this specific engagement.</w:t>
      </w:r>
    </w:p>
    <w:p w:rsidR="00013BA6" w:rsidRPr="00013BA6" w:rsidRDefault="00013BA6" w:rsidP="00332B89">
      <w:pPr>
        <w:tabs>
          <w:tab w:val="left" w:pos="540"/>
        </w:tabs>
        <w:autoSpaceDE w:val="0"/>
        <w:autoSpaceDN w:val="0"/>
        <w:adjustRightInd w:val="0"/>
        <w:ind w:left="540" w:hanging="540"/>
        <w:rPr>
          <w:rFonts w:ascii="Arial" w:eastAsia="Calibri" w:hAnsi="Arial" w:cs="Arial"/>
          <w:b/>
          <w:bCs/>
          <w:sz w:val="23"/>
          <w:szCs w:val="23"/>
        </w:rPr>
      </w:pPr>
    </w:p>
    <w:p w:rsidR="00013BA6" w:rsidRPr="00013BA6" w:rsidRDefault="00332B89" w:rsidP="00332B89">
      <w:pPr>
        <w:tabs>
          <w:tab w:val="left" w:pos="540"/>
        </w:tabs>
        <w:autoSpaceDE w:val="0"/>
        <w:autoSpaceDN w:val="0"/>
        <w:adjustRightInd w:val="0"/>
        <w:ind w:left="540" w:hanging="540"/>
        <w:rPr>
          <w:rFonts w:ascii="Arial" w:eastAsia="Calibri" w:hAnsi="Arial" w:cs="Arial"/>
          <w:sz w:val="23"/>
          <w:szCs w:val="23"/>
        </w:rPr>
      </w:pPr>
      <w:r>
        <w:rPr>
          <w:rFonts w:ascii="Arial" w:eastAsia="Calibri" w:hAnsi="Arial" w:cs="Arial"/>
          <w:sz w:val="23"/>
          <w:szCs w:val="23"/>
        </w:rPr>
        <w:tab/>
      </w:r>
      <w:r w:rsidR="00013BA6" w:rsidRPr="00013BA6">
        <w:rPr>
          <w:rFonts w:ascii="Arial" w:eastAsia="Calibri" w:hAnsi="Arial" w:cs="Arial"/>
          <w:sz w:val="23"/>
          <w:szCs w:val="23"/>
        </w:rPr>
        <w:t>Should the Consultant's General Liability Insurance be written or renewed on the Comprehensive General Liability Form, then the limits of coverage required shall not be less than:</w:t>
      </w: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p>
    <w:p w:rsidR="00013BA6" w:rsidRPr="00013BA6" w:rsidRDefault="00332B89" w:rsidP="00332B89">
      <w:pPr>
        <w:tabs>
          <w:tab w:val="left" w:pos="540"/>
        </w:tabs>
        <w:autoSpaceDE w:val="0"/>
        <w:autoSpaceDN w:val="0"/>
        <w:adjustRightInd w:val="0"/>
        <w:ind w:left="540" w:hanging="540"/>
        <w:rPr>
          <w:rFonts w:ascii="Arial" w:eastAsia="Calibri" w:hAnsi="Arial" w:cs="Arial"/>
          <w:b/>
          <w:sz w:val="23"/>
          <w:szCs w:val="23"/>
        </w:rPr>
      </w:pPr>
      <w:r>
        <w:rPr>
          <w:rFonts w:ascii="Arial" w:eastAsia="Calibri" w:hAnsi="Arial" w:cs="Arial"/>
          <w:b/>
          <w:sz w:val="23"/>
          <w:szCs w:val="23"/>
        </w:rPr>
        <w:tab/>
      </w:r>
      <w:r w:rsidR="00013BA6" w:rsidRPr="00013BA6">
        <w:rPr>
          <w:rFonts w:ascii="Arial" w:eastAsia="Calibri" w:hAnsi="Arial" w:cs="Arial"/>
          <w:b/>
          <w:sz w:val="23"/>
          <w:szCs w:val="23"/>
        </w:rPr>
        <w:t>Bodily Injury, Personal Injury &amp; Property Damage Liability:</w:t>
      </w:r>
    </w:p>
    <w:p w:rsidR="00013BA6" w:rsidRPr="00013BA6" w:rsidRDefault="00013BA6" w:rsidP="00332B89">
      <w:pPr>
        <w:tabs>
          <w:tab w:val="left" w:pos="540"/>
        </w:tabs>
        <w:autoSpaceDE w:val="0"/>
        <w:autoSpaceDN w:val="0"/>
        <w:adjustRightInd w:val="0"/>
        <w:ind w:left="540" w:hanging="540"/>
        <w:rPr>
          <w:rFonts w:ascii="Arial" w:eastAsia="Calibri" w:hAnsi="Arial" w:cs="Arial"/>
          <w:b/>
          <w:sz w:val="23"/>
          <w:szCs w:val="23"/>
        </w:rPr>
      </w:pPr>
    </w:p>
    <w:p w:rsidR="00013BA6" w:rsidRPr="00013BA6" w:rsidRDefault="00332B89" w:rsidP="00332B89">
      <w:pPr>
        <w:tabs>
          <w:tab w:val="left" w:pos="720"/>
        </w:tabs>
        <w:autoSpaceDE w:val="0"/>
        <w:autoSpaceDN w:val="0"/>
        <w:adjustRightInd w:val="0"/>
        <w:ind w:left="540" w:hanging="540"/>
        <w:rPr>
          <w:rFonts w:ascii="Arial" w:eastAsia="Calibri" w:hAnsi="Arial" w:cs="Arial"/>
          <w:b/>
          <w:sz w:val="23"/>
          <w:szCs w:val="23"/>
        </w:rPr>
      </w:pPr>
      <w:r>
        <w:rPr>
          <w:rFonts w:ascii="Arial" w:eastAsia="Calibri" w:hAnsi="Arial" w:cs="Arial"/>
          <w:b/>
          <w:sz w:val="23"/>
          <w:szCs w:val="23"/>
        </w:rPr>
        <w:tab/>
      </w:r>
      <w:r w:rsidR="00013BA6" w:rsidRPr="00013BA6">
        <w:rPr>
          <w:rFonts w:ascii="Arial" w:eastAsia="Calibri" w:hAnsi="Arial" w:cs="Arial"/>
          <w:b/>
          <w:sz w:val="23"/>
          <w:szCs w:val="23"/>
        </w:rPr>
        <w:t>$1,000,000</w:t>
      </w:r>
      <w:r w:rsidR="00013BA6" w:rsidRPr="00013BA6">
        <w:rPr>
          <w:rFonts w:ascii="Arial" w:eastAsia="Calibri" w:hAnsi="Arial" w:cs="Arial"/>
          <w:b/>
          <w:sz w:val="23"/>
          <w:szCs w:val="23"/>
        </w:rPr>
        <w:tab/>
        <w:t>Combined Single Limit Each Occurrence</w:t>
      </w: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p>
    <w:p w:rsidR="00013BA6" w:rsidRPr="00013BA6" w:rsidRDefault="00013BA6" w:rsidP="00332B89">
      <w:pPr>
        <w:tabs>
          <w:tab w:val="left" w:pos="540"/>
          <w:tab w:val="left" w:pos="1440"/>
        </w:tabs>
        <w:autoSpaceDE w:val="0"/>
        <w:autoSpaceDN w:val="0"/>
        <w:adjustRightInd w:val="0"/>
        <w:ind w:left="540" w:hanging="540"/>
        <w:rPr>
          <w:rFonts w:ascii="Arial" w:eastAsia="Calibri" w:hAnsi="Arial" w:cs="Arial"/>
          <w:sz w:val="23"/>
          <w:szCs w:val="23"/>
        </w:rPr>
      </w:pPr>
      <w:r w:rsidRPr="00013BA6">
        <w:rPr>
          <w:rFonts w:ascii="Arial" w:eastAsia="Calibri" w:hAnsi="Arial" w:cs="Arial"/>
          <w:sz w:val="23"/>
          <w:szCs w:val="23"/>
        </w:rPr>
        <w:t>C.</w:t>
      </w:r>
      <w:r w:rsidRPr="00013BA6">
        <w:rPr>
          <w:rFonts w:ascii="Arial" w:eastAsia="Calibri" w:hAnsi="Arial" w:cs="Arial"/>
          <w:sz w:val="23"/>
          <w:szCs w:val="23"/>
        </w:rPr>
        <w:tab/>
      </w:r>
      <w:r w:rsidRPr="00013BA6">
        <w:rPr>
          <w:rFonts w:ascii="Arial" w:eastAsia="Calibri" w:hAnsi="Arial" w:cs="Arial"/>
          <w:b/>
          <w:bCs/>
          <w:sz w:val="23"/>
          <w:szCs w:val="23"/>
        </w:rPr>
        <w:t>Automobile Liability Insurance</w:t>
      </w:r>
      <w:r w:rsidRPr="00013BA6">
        <w:rPr>
          <w:rFonts w:ascii="Arial" w:eastAsia="Calibri" w:hAnsi="Arial" w:cs="Arial"/>
          <w:sz w:val="23"/>
          <w:szCs w:val="23"/>
        </w:rPr>
        <w:t xml:space="preserve"> shall be maintained by the Consultant as to the Ownership, maintenance, and use of all owned, non-owned, leased or hired vehicles to be used for the engagement with limits of not less than:</w:t>
      </w: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r w:rsidRPr="00013BA6">
        <w:rPr>
          <w:rFonts w:ascii="Arial" w:eastAsia="Calibri" w:hAnsi="Arial" w:cs="Arial"/>
          <w:sz w:val="23"/>
          <w:szCs w:val="23"/>
        </w:rPr>
        <w:tab/>
      </w:r>
      <w:r w:rsidRPr="00013BA6">
        <w:rPr>
          <w:rFonts w:ascii="Arial" w:eastAsia="Calibri" w:hAnsi="Arial" w:cs="Arial"/>
          <w:sz w:val="23"/>
          <w:szCs w:val="23"/>
        </w:rPr>
        <w:tab/>
      </w:r>
    </w:p>
    <w:p w:rsidR="00013BA6" w:rsidRPr="00013BA6" w:rsidRDefault="00332B89" w:rsidP="00332B89">
      <w:pPr>
        <w:tabs>
          <w:tab w:val="left" w:pos="540"/>
        </w:tabs>
        <w:autoSpaceDE w:val="0"/>
        <w:autoSpaceDN w:val="0"/>
        <w:adjustRightInd w:val="0"/>
        <w:ind w:left="540" w:hanging="540"/>
        <w:rPr>
          <w:rFonts w:ascii="Arial" w:eastAsia="Calibri" w:hAnsi="Arial" w:cs="Arial"/>
          <w:b/>
          <w:bCs/>
          <w:sz w:val="23"/>
          <w:szCs w:val="23"/>
        </w:rPr>
      </w:pPr>
      <w:r>
        <w:rPr>
          <w:rFonts w:ascii="Arial" w:eastAsia="Calibri" w:hAnsi="Arial" w:cs="Arial"/>
          <w:sz w:val="23"/>
          <w:szCs w:val="23"/>
        </w:rPr>
        <w:tab/>
      </w:r>
      <w:r w:rsidR="00013BA6" w:rsidRPr="00013BA6">
        <w:rPr>
          <w:rFonts w:ascii="Arial" w:eastAsia="Calibri" w:hAnsi="Arial" w:cs="Arial"/>
          <w:b/>
          <w:bCs/>
          <w:sz w:val="23"/>
          <w:szCs w:val="23"/>
        </w:rPr>
        <w:t>Bodily Injury &amp; Property Damage Liability:</w:t>
      </w:r>
    </w:p>
    <w:p w:rsidR="00013BA6" w:rsidRPr="00013BA6" w:rsidRDefault="00013BA6" w:rsidP="00332B89">
      <w:pPr>
        <w:tabs>
          <w:tab w:val="left" w:pos="540"/>
        </w:tabs>
        <w:autoSpaceDE w:val="0"/>
        <w:autoSpaceDN w:val="0"/>
        <w:adjustRightInd w:val="0"/>
        <w:ind w:left="540" w:hanging="540"/>
        <w:rPr>
          <w:rFonts w:ascii="Arial" w:eastAsia="Calibri" w:hAnsi="Arial" w:cs="Arial"/>
          <w:sz w:val="23"/>
          <w:szCs w:val="23"/>
        </w:rPr>
      </w:pPr>
      <w:r w:rsidRPr="00013BA6">
        <w:rPr>
          <w:rFonts w:ascii="Arial" w:eastAsia="Calibri" w:hAnsi="Arial" w:cs="Arial"/>
          <w:sz w:val="23"/>
          <w:szCs w:val="23"/>
        </w:rPr>
        <w:tab/>
      </w:r>
      <w:r w:rsidRPr="00013BA6">
        <w:rPr>
          <w:rFonts w:ascii="Arial" w:eastAsia="Calibri" w:hAnsi="Arial" w:cs="Arial"/>
          <w:sz w:val="23"/>
          <w:szCs w:val="23"/>
        </w:rPr>
        <w:tab/>
      </w:r>
    </w:p>
    <w:p w:rsidR="00013BA6" w:rsidRPr="00013BA6" w:rsidRDefault="00332B89" w:rsidP="00332B89">
      <w:pPr>
        <w:tabs>
          <w:tab w:val="left" w:pos="540"/>
        </w:tabs>
        <w:autoSpaceDE w:val="0"/>
        <w:autoSpaceDN w:val="0"/>
        <w:adjustRightInd w:val="0"/>
        <w:ind w:left="540" w:hanging="540"/>
        <w:rPr>
          <w:rFonts w:ascii="Arial" w:eastAsia="Calibri" w:hAnsi="Arial" w:cs="Arial"/>
          <w:b/>
          <w:bCs/>
          <w:sz w:val="23"/>
          <w:szCs w:val="23"/>
        </w:rPr>
      </w:pPr>
      <w:r>
        <w:rPr>
          <w:rFonts w:ascii="Arial" w:eastAsia="Calibri" w:hAnsi="Arial" w:cs="Arial"/>
          <w:sz w:val="23"/>
          <w:szCs w:val="23"/>
        </w:rPr>
        <w:tab/>
      </w:r>
      <w:r w:rsidR="00013BA6" w:rsidRPr="00013BA6">
        <w:rPr>
          <w:rFonts w:ascii="Arial" w:eastAsia="Calibri" w:hAnsi="Arial" w:cs="Arial"/>
          <w:b/>
          <w:bCs/>
          <w:sz w:val="23"/>
          <w:szCs w:val="23"/>
        </w:rPr>
        <w:t>$1,000,000</w:t>
      </w:r>
      <w:r w:rsidR="00013BA6" w:rsidRPr="00013BA6">
        <w:rPr>
          <w:rFonts w:ascii="Arial" w:eastAsia="Calibri" w:hAnsi="Arial" w:cs="Arial"/>
          <w:b/>
          <w:bCs/>
          <w:sz w:val="23"/>
          <w:szCs w:val="23"/>
        </w:rPr>
        <w:tab/>
        <w:t>Combined Single Limit Each Occurrence</w:t>
      </w:r>
    </w:p>
    <w:p w:rsidR="00013BA6" w:rsidRPr="00013BA6" w:rsidRDefault="00013BA6" w:rsidP="00332B89">
      <w:pPr>
        <w:tabs>
          <w:tab w:val="left" w:pos="540"/>
        </w:tabs>
        <w:autoSpaceDE w:val="0"/>
        <w:autoSpaceDN w:val="0"/>
        <w:adjustRightInd w:val="0"/>
        <w:ind w:left="540" w:hanging="540"/>
        <w:rPr>
          <w:rFonts w:ascii="Arial" w:eastAsia="Calibri" w:hAnsi="Arial" w:cs="Arial"/>
          <w:b/>
          <w:bCs/>
          <w:sz w:val="23"/>
          <w:szCs w:val="23"/>
        </w:rPr>
      </w:pPr>
    </w:p>
    <w:p w:rsidR="00013BA6" w:rsidRPr="00013BA6" w:rsidRDefault="00013BA6" w:rsidP="00332B89">
      <w:pPr>
        <w:tabs>
          <w:tab w:val="left" w:pos="540"/>
        </w:tabs>
        <w:autoSpaceDE w:val="0"/>
        <w:autoSpaceDN w:val="0"/>
        <w:adjustRightInd w:val="0"/>
        <w:ind w:left="540" w:hanging="540"/>
        <w:rPr>
          <w:rFonts w:ascii="Arial" w:eastAsia="Calibri" w:hAnsi="Arial" w:cs="Arial"/>
          <w:b/>
          <w:bCs/>
          <w:color w:val="000000" w:themeColor="text1"/>
          <w:sz w:val="23"/>
          <w:szCs w:val="23"/>
        </w:rPr>
      </w:pPr>
    </w:p>
    <w:p w:rsidR="00013BA6" w:rsidRPr="007C32F7" w:rsidRDefault="00013BA6" w:rsidP="00332B89">
      <w:pPr>
        <w:tabs>
          <w:tab w:val="left" w:pos="540"/>
        </w:tabs>
        <w:autoSpaceDE w:val="0"/>
        <w:autoSpaceDN w:val="0"/>
        <w:adjustRightInd w:val="0"/>
        <w:ind w:left="540" w:hanging="540"/>
        <w:rPr>
          <w:rFonts w:ascii="Arial" w:eastAsia="Calibri" w:hAnsi="Arial" w:cs="Arial"/>
          <w:b/>
          <w:bCs/>
          <w:color w:val="000000" w:themeColor="text1"/>
          <w:sz w:val="23"/>
          <w:szCs w:val="23"/>
        </w:rPr>
      </w:pPr>
      <w:r w:rsidRPr="00013BA6">
        <w:rPr>
          <w:rFonts w:ascii="Arial" w:eastAsia="Calibri" w:hAnsi="Arial" w:cs="Arial"/>
          <w:bCs/>
          <w:color w:val="000000" w:themeColor="text1"/>
          <w:sz w:val="23"/>
          <w:szCs w:val="23"/>
        </w:rPr>
        <w:t>D.</w:t>
      </w:r>
      <w:r w:rsidRPr="00013BA6">
        <w:rPr>
          <w:rFonts w:ascii="Arial" w:eastAsia="Calibri" w:hAnsi="Arial" w:cs="Arial"/>
          <w:b/>
          <w:bCs/>
          <w:color w:val="000000" w:themeColor="text1"/>
          <w:sz w:val="23"/>
          <w:szCs w:val="23"/>
        </w:rPr>
        <w:tab/>
        <w:t>Professional Liability Insurance</w:t>
      </w:r>
      <w:r w:rsidRPr="00013BA6">
        <w:rPr>
          <w:rFonts w:ascii="Arial" w:eastAsia="Calibri" w:hAnsi="Arial" w:cs="Arial"/>
          <w:color w:val="000000" w:themeColor="text1"/>
          <w:sz w:val="23"/>
          <w:szCs w:val="23"/>
        </w:rPr>
        <w:t xml:space="preserve">, if applicable, shall be maintained by the Consultant </w:t>
      </w:r>
      <w:r w:rsidRPr="007C32F7">
        <w:rPr>
          <w:rFonts w:ascii="Arial" w:eastAsia="Calibri" w:hAnsi="Arial" w:cs="Arial"/>
          <w:color w:val="000000" w:themeColor="text1"/>
          <w:sz w:val="23"/>
          <w:szCs w:val="23"/>
        </w:rPr>
        <w:t>indemnifying the Authority against liability arising out of acts and omissions in the furnishing of professional services pursuant to this proposal, with limits not less than:</w:t>
      </w:r>
    </w:p>
    <w:p w:rsidR="00013BA6" w:rsidRPr="007C32F7" w:rsidRDefault="00013BA6" w:rsidP="00332B89">
      <w:pPr>
        <w:tabs>
          <w:tab w:val="left" w:pos="540"/>
        </w:tabs>
        <w:autoSpaceDE w:val="0"/>
        <w:autoSpaceDN w:val="0"/>
        <w:adjustRightInd w:val="0"/>
        <w:ind w:left="540" w:hanging="540"/>
        <w:rPr>
          <w:rFonts w:ascii="Arial" w:eastAsia="Calibri" w:hAnsi="Arial" w:cs="Arial"/>
          <w:color w:val="000000" w:themeColor="text1"/>
          <w:sz w:val="23"/>
          <w:szCs w:val="23"/>
        </w:rPr>
      </w:pPr>
    </w:p>
    <w:p w:rsidR="00013BA6" w:rsidRPr="007C32F7" w:rsidRDefault="00013BA6" w:rsidP="00332B89">
      <w:pPr>
        <w:tabs>
          <w:tab w:val="left" w:pos="540"/>
        </w:tabs>
        <w:autoSpaceDE w:val="0"/>
        <w:autoSpaceDN w:val="0"/>
        <w:adjustRightInd w:val="0"/>
        <w:ind w:left="540" w:hanging="540"/>
        <w:rPr>
          <w:rFonts w:ascii="Arial" w:eastAsia="Calibri" w:hAnsi="Arial" w:cs="Arial"/>
          <w:b/>
          <w:color w:val="000000" w:themeColor="text1"/>
          <w:sz w:val="23"/>
          <w:szCs w:val="23"/>
        </w:rPr>
      </w:pPr>
      <w:r w:rsidRPr="007C32F7">
        <w:rPr>
          <w:rFonts w:ascii="Arial" w:eastAsia="Calibri" w:hAnsi="Arial" w:cs="Arial"/>
          <w:color w:val="000000" w:themeColor="text1"/>
          <w:sz w:val="23"/>
          <w:szCs w:val="23"/>
        </w:rPr>
        <w:tab/>
      </w:r>
      <w:r w:rsidRPr="007C32F7">
        <w:rPr>
          <w:rFonts w:ascii="Arial" w:eastAsia="Calibri" w:hAnsi="Arial" w:cs="Arial"/>
          <w:color w:val="000000" w:themeColor="text1"/>
          <w:sz w:val="23"/>
          <w:szCs w:val="23"/>
        </w:rPr>
        <w:tab/>
      </w:r>
      <w:r w:rsidRPr="007C32F7">
        <w:rPr>
          <w:rFonts w:ascii="Arial" w:eastAsia="Calibri" w:hAnsi="Arial" w:cs="Arial"/>
          <w:b/>
          <w:color w:val="000000" w:themeColor="text1"/>
          <w:sz w:val="23"/>
          <w:szCs w:val="23"/>
        </w:rPr>
        <w:t>Professional Liability:</w:t>
      </w:r>
    </w:p>
    <w:p w:rsidR="00013BA6" w:rsidRPr="007C32F7" w:rsidRDefault="00013BA6" w:rsidP="00332B89">
      <w:pPr>
        <w:tabs>
          <w:tab w:val="left" w:pos="540"/>
        </w:tabs>
        <w:autoSpaceDE w:val="0"/>
        <w:autoSpaceDN w:val="0"/>
        <w:adjustRightInd w:val="0"/>
        <w:ind w:left="540" w:hanging="540"/>
        <w:rPr>
          <w:rFonts w:ascii="Arial" w:eastAsia="Calibri" w:hAnsi="Arial" w:cs="Arial"/>
          <w:b/>
          <w:color w:val="000000" w:themeColor="text1"/>
          <w:sz w:val="23"/>
          <w:szCs w:val="23"/>
        </w:rPr>
      </w:pPr>
    </w:p>
    <w:p w:rsidR="00013BA6" w:rsidRPr="00013BA6" w:rsidRDefault="00013BA6" w:rsidP="00332B89">
      <w:pPr>
        <w:tabs>
          <w:tab w:val="left" w:pos="540"/>
        </w:tabs>
        <w:autoSpaceDE w:val="0"/>
        <w:autoSpaceDN w:val="0"/>
        <w:adjustRightInd w:val="0"/>
        <w:ind w:left="540" w:hanging="540"/>
        <w:rPr>
          <w:rFonts w:ascii="Arial" w:eastAsia="Calibri" w:hAnsi="Arial" w:cs="Arial"/>
          <w:b/>
          <w:color w:val="000000" w:themeColor="text1"/>
          <w:sz w:val="23"/>
          <w:szCs w:val="23"/>
        </w:rPr>
      </w:pPr>
      <w:r w:rsidRPr="007C32F7">
        <w:rPr>
          <w:rFonts w:ascii="Arial" w:eastAsia="Calibri" w:hAnsi="Arial" w:cs="Arial"/>
          <w:color w:val="000000" w:themeColor="text1"/>
          <w:sz w:val="23"/>
          <w:szCs w:val="23"/>
        </w:rPr>
        <w:tab/>
      </w:r>
      <w:r w:rsidRPr="007C32F7">
        <w:rPr>
          <w:rFonts w:ascii="Arial" w:eastAsia="Calibri" w:hAnsi="Arial" w:cs="Arial"/>
          <w:color w:val="000000" w:themeColor="text1"/>
          <w:sz w:val="23"/>
          <w:szCs w:val="23"/>
        </w:rPr>
        <w:tab/>
      </w:r>
      <w:r w:rsidRPr="007C32F7">
        <w:rPr>
          <w:rFonts w:ascii="Arial" w:eastAsia="Calibri" w:hAnsi="Arial" w:cs="Arial"/>
          <w:b/>
          <w:color w:val="000000" w:themeColor="text1"/>
          <w:sz w:val="23"/>
          <w:szCs w:val="23"/>
        </w:rPr>
        <w:t>$</w:t>
      </w:r>
      <w:r w:rsidR="00C81A1A" w:rsidRPr="007C32F7">
        <w:rPr>
          <w:rFonts w:ascii="Arial" w:eastAsia="Calibri" w:hAnsi="Arial" w:cs="Arial"/>
          <w:b/>
          <w:color w:val="000000" w:themeColor="text1"/>
          <w:sz w:val="23"/>
          <w:szCs w:val="23"/>
        </w:rPr>
        <w:t>3</w:t>
      </w:r>
      <w:r w:rsidRPr="007C32F7">
        <w:rPr>
          <w:rFonts w:ascii="Arial" w:eastAsia="Calibri" w:hAnsi="Arial" w:cs="Arial"/>
          <w:b/>
          <w:color w:val="000000" w:themeColor="text1"/>
          <w:sz w:val="23"/>
          <w:szCs w:val="23"/>
        </w:rPr>
        <w:t>,000,000</w:t>
      </w:r>
      <w:r w:rsidRPr="007C32F7">
        <w:rPr>
          <w:rFonts w:ascii="Arial" w:eastAsia="Calibri" w:hAnsi="Arial" w:cs="Arial"/>
          <w:b/>
          <w:color w:val="000000" w:themeColor="text1"/>
          <w:sz w:val="23"/>
          <w:szCs w:val="23"/>
        </w:rPr>
        <w:tab/>
        <w:t>Combined</w:t>
      </w:r>
      <w:r w:rsidRPr="00013BA6">
        <w:rPr>
          <w:rFonts w:ascii="Arial" w:eastAsia="Calibri" w:hAnsi="Arial" w:cs="Arial"/>
          <w:b/>
          <w:color w:val="000000" w:themeColor="text1"/>
          <w:sz w:val="23"/>
          <w:szCs w:val="23"/>
        </w:rPr>
        <w:t xml:space="preserve"> Single Limit Each Occurrence and Aggregate</w:t>
      </w:r>
    </w:p>
    <w:p w:rsidR="00013BA6" w:rsidRPr="00013BA6" w:rsidRDefault="00013BA6" w:rsidP="00332B89">
      <w:pPr>
        <w:tabs>
          <w:tab w:val="left" w:pos="540"/>
        </w:tabs>
        <w:autoSpaceDE w:val="0"/>
        <w:autoSpaceDN w:val="0"/>
        <w:adjustRightInd w:val="0"/>
        <w:ind w:left="540" w:hanging="540"/>
        <w:rPr>
          <w:rFonts w:ascii="Arial" w:eastAsia="Calibri" w:hAnsi="Arial" w:cs="Arial"/>
          <w:b/>
          <w:color w:val="000000" w:themeColor="text1"/>
          <w:sz w:val="23"/>
          <w:szCs w:val="23"/>
        </w:rPr>
      </w:pPr>
    </w:p>
    <w:p w:rsidR="00902EBF" w:rsidRDefault="00902EBF" w:rsidP="00DE2C22">
      <w:pPr>
        <w:autoSpaceDE w:val="0"/>
        <w:autoSpaceDN w:val="0"/>
        <w:adjustRightInd w:val="0"/>
        <w:rPr>
          <w:rFonts w:ascii="Arial" w:eastAsia="Calibri" w:hAnsi="Arial" w:cs="Arial"/>
          <w:color w:val="FF0000"/>
          <w:sz w:val="23"/>
          <w:szCs w:val="23"/>
        </w:rPr>
      </w:pPr>
    </w:p>
    <w:p w:rsidR="00902EBF" w:rsidRDefault="00902EBF" w:rsidP="00902EBF">
      <w:pPr>
        <w:autoSpaceDE w:val="0"/>
        <w:autoSpaceDN w:val="0"/>
        <w:adjustRightInd w:val="0"/>
        <w:jc w:val="center"/>
        <w:rPr>
          <w:rFonts w:ascii="Arial" w:eastAsia="Calibri" w:hAnsi="Arial" w:cs="Arial"/>
          <w:color w:val="FF0000"/>
          <w:sz w:val="23"/>
          <w:szCs w:val="23"/>
        </w:rPr>
      </w:pPr>
    </w:p>
    <w:p w:rsidR="00013BA6" w:rsidRPr="00902EBF" w:rsidRDefault="00902EBF" w:rsidP="00902EBF">
      <w:pPr>
        <w:autoSpaceDE w:val="0"/>
        <w:autoSpaceDN w:val="0"/>
        <w:adjustRightInd w:val="0"/>
        <w:jc w:val="center"/>
        <w:rPr>
          <w:rFonts w:ascii="Arial" w:eastAsia="Calibri" w:hAnsi="Arial" w:cs="Arial"/>
          <w:b/>
          <w:color w:val="FF0000"/>
          <w:sz w:val="23"/>
          <w:szCs w:val="23"/>
        </w:rPr>
      </w:pPr>
      <w:r w:rsidRPr="00902EBF">
        <w:rPr>
          <w:rFonts w:ascii="Arial" w:eastAsia="Calibri" w:hAnsi="Arial" w:cs="Arial"/>
          <w:b/>
          <w:color w:val="FF0000"/>
          <w:sz w:val="23"/>
          <w:szCs w:val="23"/>
        </w:rPr>
        <w:t>END SAMPLE CONTRACT</w:t>
      </w:r>
    </w:p>
    <w:p w:rsidR="00332B89" w:rsidRDefault="00332B89" w:rsidP="00013BA6">
      <w:pPr>
        <w:autoSpaceDE w:val="0"/>
        <w:autoSpaceDN w:val="0"/>
        <w:adjustRightInd w:val="0"/>
        <w:rPr>
          <w:rFonts w:ascii="Arial" w:eastAsia="Calibri" w:hAnsi="Arial" w:cs="Arial"/>
          <w:sz w:val="23"/>
          <w:szCs w:val="23"/>
        </w:rPr>
      </w:pPr>
    </w:p>
    <w:p w:rsidR="006E21D7" w:rsidRPr="00E56851" w:rsidRDefault="006E21D7" w:rsidP="00E56851">
      <w:pPr>
        <w:autoSpaceDE w:val="0"/>
        <w:autoSpaceDN w:val="0"/>
        <w:adjustRightInd w:val="0"/>
        <w:rPr>
          <w:rFonts w:ascii="Times New Roman" w:hAnsi="Times New Roman" w:cs="Times New Roman"/>
          <w:sz w:val="20"/>
          <w:szCs w:val="20"/>
        </w:rPr>
        <w:sectPr w:rsidR="006E21D7" w:rsidRPr="00E56851">
          <w:footerReference w:type="default" r:id="rId27"/>
          <w:type w:val="continuous"/>
          <w:pgSz w:w="12240" w:h="15840"/>
          <w:pgMar w:top="720" w:right="1440" w:bottom="720" w:left="1440" w:header="1440" w:footer="1440" w:gutter="0"/>
          <w:cols w:space="720"/>
        </w:sectPr>
      </w:pPr>
    </w:p>
    <w:p w:rsidR="006E21D7" w:rsidRPr="006E21D7" w:rsidRDefault="006E21D7" w:rsidP="00603332">
      <w:pPr>
        <w:autoSpaceDE w:val="0"/>
        <w:autoSpaceDN w:val="0"/>
        <w:adjustRightInd w:val="0"/>
        <w:rPr>
          <w:rFonts w:ascii="Times New Roman" w:hAnsi="Times New Roman" w:cs="Times New Roman"/>
          <w:sz w:val="18"/>
          <w:szCs w:val="18"/>
        </w:rPr>
        <w:sectPr w:rsidR="006E21D7" w:rsidRPr="006E21D7" w:rsidSect="00415159">
          <w:footerReference w:type="default" r:id="rId28"/>
          <w:type w:val="continuous"/>
          <w:pgSz w:w="12240" w:h="15840"/>
          <w:pgMar w:top="245" w:right="245" w:bottom="288" w:left="245" w:header="1440" w:footer="1440" w:gutter="0"/>
          <w:cols w:num="3" w:space="720" w:equalWidth="0">
            <w:col w:w="3595" w:space="576"/>
            <w:col w:w="3408" w:space="576"/>
            <w:col w:w="3595"/>
          </w:cols>
        </w:sectPr>
      </w:pPr>
    </w:p>
    <w:p w:rsidR="006E21D7" w:rsidRPr="006E21D7" w:rsidRDefault="006E21D7" w:rsidP="00603332">
      <w:pPr>
        <w:autoSpaceDE w:val="0"/>
        <w:autoSpaceDN w:val="0"/>
        <w:adjustRightInd w:val="0"/>
        <w:rPr>
          <w:rFonts w:ascii="Times New Roman" w:hAnsi="Times New Roman" w:cs="Times New Roman"/>
          <w:sz w:val="18"/>
          <w:szCs w:val="18"/>
        </w:rPr>
      </w:pPr>
    </w:p>
    <w:p w:rsidR="00F9080B" w:rsidRPr="00F9080B" w:rsidRDefault="00F9080B" w:rsidP="00F9080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jc w:val="center"/>
        <w:rPr>
          <w:rFonts w:ascii="Times New Roman" w:hAnsi="Times New Roman" w:cs="Times New Roman"/>
          <w:b/>
          <w:bCs/>
          <w:sz w:val="20"/>
          <w:szCs w:val="20"/>
        </w:rPr>
      </w:pPr>
      <w:r w:rsidRPr="00F9080B">
        <w:rPr>
          <w:rFonts w:ascii="Times New Roman" w:hAnsi="Times New Roman" w:cs="Times New Roman"/>
          <w:b/>
          <w:bCs/>
          <w:sz w:val="20"/>
          <w:szCs w:val="20"/>
        </w:rPr>
        <w:t>STATEMENT OF NO BID</w:t>
      </w:r>
    </w:p>
    <w:p w:rsidR="00F9080B" w:rsidRPr="00F9080B" w:rsidRDefault="00F9080B" w:rsidP="00F9080B">
      <w:pPr>
        <w:autoSpaceDE w:val="0"/>
        <w:autoSpaceDN w:val="0"/>
        <w:adjustRightInd w:val="0"/>
        <w:jc w:val="center"/>
        <w:rPr>
          <w:rFonts w:ascii="Times New Roman" w:hAnsi="Times New Roman" w:cs="Times New Roman"/>
          <w:sz w:val="20"/>
          <w:szCs w:val="20"/>
        </w:rPr>
      </w:pPr>
      <w:r w:rsidRPr="00F9080B">
        <w:rPr>
          <w:rFonts w:ascii="Times New Roman" w:hAnsi="Times New Roman" w:cs="Times New Roman"/>
          <w:sz w:val="20"/>
          <w:szCs w:val="20"/>
        </w:rPr>
        <w:t>TAMPA SPORTS AUTHORITY – PROCUREMENT DEPARTMENT</w:t>
      </w:r>
    </w:p>
    <w:p w:rsidR="00F9080B" w:rsidRPr="00F9080B" w:rsidRDefault="00F9080B" w:rsidP="00F9080B">
      <w:pPr>
        <w:autoSpaceDE w:val="0"/>
        <w:autoSpaceDN w:val="0"/>
        <w:adjustRightInd w:val="0"/>
        <w:jc w:val="center"/>
        <w:rPr>
          <w:rFonts w:ascii="Times New Roman" w:hAnsi="Times New Roman" w:cs="Times New Roman"/>
          <w:sz w:val="20"/>
          <w:szCs w:val="20"/>
        </w:rPr>
      </w:pPr>
      <w:r w:rsidRPr="00F9080B">
        <w:rPr>
          <w:rFonts w:ascii="Times New Roman" w:hAnsi="Times New Roman" w:cs="Times New Roman"/>
          <w:sz w:val="20"/>
          <w:szCs w:val="20"/>
        </w:rPr>
        <w:t>4201 North Dale Mabry, Tampa, FL  33607</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4840C7" w:rsidP="00F9080B">
      <w:pPr>
        <w:autoSpaceDE w:val="0"/>
        <w:autoSpaceDN w:val="0"/>
        <w:adjustRightInd w:val="0"/>
        <w:jc w:val="left"/>
        <w:rPr>
          <w:rFonts w:ascii="Times New Roman" w:hAnsi="Times New Roman" w:cs="Times New Roman"/>
          <w:sz w:val="20"/>
          <w:szCs w:val="20"/>
          <w:u w:val="single"/>
        </w:rPr>
      </w:pPr>
      <w:r>
        <w:rPr>
          <w:rFonts w:ascii="Times New Roman" w:hAnsi="Times New Roman" w:cs="Times New Roman"/>
          <w:sz w:val="20"/>
          <w:szCs w:val="20"/>
        </w:rPr>
        <w:t>RFQ</w:t>
      </w:r>
      <w:r w:rsidR="00F9080B" w:rsidRPr="00F9080B">
        <w:rPr>
          <w:rFonts w:ascii="Times New Roman" w:hAnsi="Times New Roman" w:cs="Times New Roman"/>
          <w:sz w:val="20"/>
          <w:szCs w:val="20"/>
        </w:rPr>
        <w:t xml:space="preserve"> Number:</w:t>
      </w:r>
      <w:r w:rsidR="00F9080B" w:rsidRPr="00F9080B">
        <w:rPr>
          <w:rFonts w:ascii="Times New Roman" w:hAnsi="Times New Roman" w:cs="Times New Roman"/>
          <w:sz w:val="20"/>
          <w:szCs w:val="20"/>
        </w:rPr>
        <w:tab/>
      </w:r>
      <w:r>
        <w:rPr>
          <w:rFonts w:ascii="Times New Roman" w:hAnsi="Times New Roman" w:cs="Times New Roman"/>
          <w:sz w:val="20"/>
          <w:szCs w:val="20"/>
          <w:u w:val="single"/>
        </w:rPr>
        <w:t>18-01</w:t>
      </w: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sz w:val="20"/>
          <w:szCs w:val="20"/>
        </w:rPr>
        <w:t>Title:</w:t>
      </w:r>
      <w:r w:rsidRPr="00F9080B">
        <w:rPr>
          <w:rFonts w:ascii="Times New Roman" w:hAnsi="Times New Roman" w:cs="Times New Roman"/>
          <w:sz w:val="20"/>
          <w:szCs w:val="20"/>
        </w:rPr>
        <w:tab/>
      </w:r>
      <w:r w:rsidRPr="00F9080B">
        <w:rPr>
          <w:rFonts w:ascii="Times New Roman" w:hAnsi="Times New Roman" w:cs="Times New Roman"/>
          <w:sz w:val="20"/>
          <w:szCs w:val="20"/>
        </w:rPr>
        <w:tab/>
      </w:r>
      <w:r w:rsidR="00276925">
        <w:rPr>
          <w:rFonts w:ascii="Times New Roman" w:hAnsi="Times New Roman" w:cs="Times New Roman"/>
          <w:sz w:val="20"/>
          <w:szCs w:val="20"/>
          <w:u w:val="single"/>
        </w:rPr>
        <w:t xml:space="preserve">Insurance </w:t>
      </w:r>
      <w:r w:rsidR="00FD3BA1">
        <w:rPr>
          <w:rFonts w:ascii="Times New Roman" w:hAnsi="Times New Roman" w:cs="Times New Roman"/>
          <w:sz w:val="20"/>
          <w:szCs w:val="20"/>
          <w:u w:val="single"/>
        </w:rPr>
        <w:t xml:space="preserve">Agent </w:t>
      </w:r>
      <w:r w:rsidR="008D0E88">
        <w:rPr>
          <w:rFonts w:ascii="Times New Roman" w:hAnsi="Times New Roman" w:cs="Times New Roman"/>
          <w:sz w:val="20"/>
          <w:szCs w:val="20"/>
          <w:u w:val="single"/>
        </w:rPr>
        <w:t>Services</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b/>
          <w:sz w:val="20"/>
          <w:szCs w:val="20"/>
        </w:rPr>
        <w:t xml:space="preserve">IMPORTANT NOTICE TO VENDORS:  </w:t>
      </w:r>
      <w:r w:rsidRPr="00F9080B">
        <w:rPr>
          <w:rFonts w:ascii="Times New Roman" w:hAnsi="Times New Roman" w:cs="Times New Roman"/>
          <w:sz w:val="20"/>
          <w:szCs w:val="20"/>
        </w:rPr>
        <w:t>If you do not intend to submit a bid/proposal and wish to continue to receive notice of Tampa Sports Authority procurements, please return this “Statement of No Bid” via fax, email or U.S. Mail on the day of or prior to the bid opening.</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If you elect not to submit a bid/proposal, please indicate the reason below and either </w: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Email this form to:  </w:t>
      </w:r>
      <w:hyperlink r:id="rId29" w:history="1">
        <w:r w:rsidRPr="00F9080B">
          <w:rPr>
            <w:rFonts w:ascii="Times New Roman" w:hAnsi="Times New Roman" w:cs="Times New Roman"/>
            <w:color w:val="0000FF" w:themeColor="hyperlink"/>
            <w:sz w:val="20"/>
            <w:szCs w:val="20"/>
            <w:u w:val="single"/>
          </w:rPr>
          <w:t>djones@tampasportsauthority.com</w:t>
        </w:r>
      </w:hyperlink>
      <w:r w:rsidRPr="00F9080B">
        <w:rPr>
          <w:rFonts w:ascii="Times New Roman" w:hAnsi="Times New Roman" w:cs="Times New Roman"/>
          <w:sz w:val="20"/>
          <w:szCs w:val="20"/>
        </w:rPr>
        <w:t xml:space="preserve"> OR</w: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Fax this form to:  813-350-6611 OR</w: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Mail this for to the address above.</w: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u w:val="single"/>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78720" behindDoc="0" locked="0" layoutInCell="1" allowOverlap="1" wp14:anchorId="54158B2D" wp14:editId="59891B9B">
                <wp:simplePos x="0" y="0"/>
                <wp:positionH relativeFrom="column">
                  <wp:posOffset>38100</wp:posOffset>
                </wp:positionH>
                <wp:positionV relativeFrom="paragraph">
                  <wp:posOffset>139700</wp:posOffset>
                </wp:positionV>
                <wp:extent cx="266700" cy="1619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3pt;margin-top:11pt;width:21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" fillcolor="window" strokecolor="#f79646" strokeweight="2pt"/>
            </w:pict>
          </mc:Fallback>
        </mc:AlternateConten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      </w:t>
      </w:r>
      <w:r w:rsidRPr="00F9080B">
        <w:rPr>
          <w:rFonts w:ascii="Times New Roman" w:hAnsi="Times New Roman" w:cs="Times New Roman"/>
          <w:sz w:val="20"/>
          <w:szCs w:val="20"/>
          <w:u w:val="single"/>
        </w:rPr>
        <w:t xml:space="preserve">   </w:t>
      </w:r>
      <w:r w:rsidRPr="00F9080B">
        <w:rPr>
          <w:rFonts w:ascii="Times New Roman" w:hAnsi="Times New Roman" w:cs="Times New Roman"/>
          <w:sz w:val="20"/>
          <w:szCs w:val="20"/>
        </w:rPr>
        <w:t xml:space="preserve"> </w:t>
      </w:r>
      <w:r w:rsidRPr="00F9080B">
        <w:rPr>
          <w:rFonts w:ascii="Times New Roman" w:hAnsi="Times New Roman" w:cs="Times New Roman"/>
          <w:sz w:val="20"/>
          <w:szCs w:val="20"/>
        </w:rPr>
        <w:tab/>
        <w:t>We do not offer this product/service or an equivalent</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79744" behindDoc="0" locked="0" layoutInCell="1" allowOverlap="1" wp14:anchorId="7BF4F67A" wp14:editId="7FA0991B">
                <wp:simplePos x="0" y="0"/>
                <wp:positionH relativeFrom="column">
                  <wp:posOffset>38100</wp:posOffset>
                </wp:positionH>
                <wp:positionV relativeFrom="paragraph">
                  <wp:posOffset>15875</wp:posOffset>
                </wp:positionV>
                <wp:extent cx="2667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3pt;margin-top:1.25pt;width:21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c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" fillcolor="window" strokecolor="#f79646" strokeweight="2pt"/>
            </w:pict>
          </mc:Fallback>
        </mc:AlternateContent>
      </w:r>
      <w:r w:rsidRPr="00F9080B">
        <w:rPr>
          <w:rFonts w:ascii="Times New Roman" w:hAnsi="Times New Roman" w:cs="Times New Roman"/>
          <w:sz w:val="20"/>
          <w:szCs w:val="20"/>
        </w:rPr>
        <w:tab/>
        <w:t>Our schedule would not permit us to perform</w: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0768" behindDoc="0" locked="0" layoutInCell="1" allowOverlap="1" wp14:anchorId="4F1EAB80" wp14:editId="66A62FBB">
                <wp:simplePos x="0" y="0"/>
                <wp:positionH relativeFrom="column">
                  <wp:posOffset>38100</wp:posOffset>
                </wp:positionH>
                <wp:positionV relativeFrom="paragraph">
                  <wp:posOffset>127000</wp:posOffset>
                </wp:positionV>
                <wp:extent cx="266700" cy="161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3pt;margin-top:10pt;width:21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" fillcolor="window" strokecolor="#f79646" strokeweight="2pt"/>
            </w:pict>
          </mc:Fallback>
        </mc:AlternateConten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Insufficient time to respond to solicitation</w: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1792" behindDoc="0" locked="0" layoutInCell="1" allowOverlap="1" wp14:anchorId="1081F7CC" wp14:editId="650BFEEF">
                <wp:simplePos x="0" y="0"/>
                <wp:positionH relativeFrom="column">
                  <wp:posOffset>38100</wp:posOffset>
                </wp:positionH>
                <wp:positionV relativeFrom="paragraph">
                  <wp:posOffset>111760</wp:posOffset>
                </wp:positionV>
                <wp:extent cx="266700" cy="1714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26670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26" style="position:absolute;margin-left:3pt;margin-top:8.8pt;width:21pt;height: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" fillcolor="window" strokecolor="#f79646" strokeweight="2pt"/>
            </w:pict>
          </mc:Fallback>
        </mc:AlternateConten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Unable to meet specifications</w: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2816" behindDoc="0" locked="0" layoutInCell="1" allowOverlap="1" wp14:anchorId="18400F03" wp14:editId="6C8CA70D">
                <wp:simplePos x="0" y="0"/>
                <wp:positionH relativeFrom="column">
                  <wp:posOffset>38100</wp:posOffset>
                </wp:positionH>
                <wp:positionV relativeFrom="paragraph">
                  <wp:posOffset>133350</wp:posOffset>
                </wp:positionV>
                <wp:extent cx="266700" cy="1619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3pt;margin-top:10.5pt;width:21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VC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4Zc2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" fillcolor="window" strokecolor="#f79646" strokeweight="2pt"/>
            </w:pict>
          </mc:Fallback>
        </mc:AlternateConten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Specifications not clear</w: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3840" behindDoc="0" locked="0" layoutInCell="1" allowOverlap="1" wp14:anchorId="6AF18A11" wp14:editId="4F4AA10A">
                <wp:simplePos x="0" y="0"/>
                <wp:positionH relativeFrom="column">
                  <wp:posOffset>38100</wp:posOffset>
                </wp:positionH>
                <wp:positionV relativeFrom="paragraph">
                  <wp:posOffset>127635</wp:posOffset>
                </wp:positionV>
                <wp:extent cx="266700" cy="1619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3pt;margin-top:10.05pt;width:21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" fillcolor="window" strokecolor="#f79646" strokeweight="2pt"/>
            </w:pict>
          </mc:Fallback>
        </mc:AlternateConten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Unable to meet bond and/or insurance requirements</w: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4864" behindDoc="0" locked="0" layoutInCell="1" allowOverlap="1" wp14:anchorId="7D10E800" wp14:editId="0CA1535F">
                <wp:simplePos x="0" y="0"/>
                <wp:positionH relativeFrom="column">
                  <wp:posOffset>38100</wp:posOffset>
                </wp:positionH>
                <wp:positionV relativeFrom="paragraph">
                  <wp:posOffset>13335</wp:posOffset>
                </wp:positionV>
                <wp:extent cx="266700" cy="1619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3pt;margin-top:1.05pt;width:21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" fillcolor="window" strokecolor="#f79646" strokeweight="2pt"/>
            </w:pict>
          </mc:Fallback>
        </mc:AlternateContent>
      </w:r>
      <w:r w:rsidRPr="00F9080B">
        <w:rPr>
          <w:rFonts w:ascii="Times New Roman" w:hAnsi="Times New Roman" w:cs="Times New Roman"/>
          <w:sz w:val="20"/>
          <w:szCs w:val="20"/>
        </w:rPr>
        <w:tab/>
        <w:t>Specifications “too tight”/restrictive (i.e. geared to a specific brand or manufacturer)</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5888" behindDoc="0" locked="0" layoutInCell="1" allowOverlap="1" wp14:anchorId="2408114C" wp14:editId="648C4369">
                <wp:simplePos x="0" y="0"/>
                <wp:positionH relativeFrom="column">
                  <wp:posOffset>38100</wp:posOffset>
                </wp:positionH>
                <wp:positionV relativeFrom="paragraph">
                  <wp:posOffset>16510</wp:posOffset>
                </wp:positionV>
                <wp:extent cx="266700" cy="1619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3pt;margin-top:1.3pt;width:21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t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6Zcm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" fillcolor="window" strokecolor="#f79646" strokeweight="2pt"/>
            </w:pict>
          </mc:Fallback>
        </mc:AlternateContent>
      </w:r>
      <w:r w:rsidRPr="00F9080B">
        <w:rPr>
          <w:rFonts w:ascii="Times New Roman" w:hAnsi="Times New Roman" w:cs="Times New Roman"/>
          <w:sz w:val="20"/>
          <w:szCs w:val="20"/>
        </w:rPr>
        <w:tab/>
        <w:t>Sub-Contractor (submitted bid to General Contractor)</w: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6912" behindDoc="0" locked="0" layoutInCell="1" allowOverlap="1" wp14:anchorId="7402F2D3" wp14:editId="302A8722">
                <wp:simplePos x="0" y="0"/>
                <wp:positionH relativeFrom="column">
                  <wp:posOffset>38100</wp:posOffset>
                </wp:positionH>
                <wp:positionV relativeFrom="paragraph">
                  <wp:posOffset>127635</wp:posOffset>
                </wp:positionV>
                <wp:extent cx="266700" cy="1619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3pt;margin-top:10.05pt;width:21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" fillcolor="window" strokecolor="#f79646" strokeweight="2pt"/>
            </w:pict>
          </mc:Fallback>
        </mc:AlternateConten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 xml:space="preserve">         </w:t>
      </w:r>
      <w:r w:rsidRPr="00F9080B">
        <w:rPr>
          <w:rFonts w:ascii="Times New Roman" w:hAnsi="Times New Roman" w:cs="Times New Roman"/>
          <w:sz w:val="20"/>
          <w:szCs w:val="20"/>
        </w:rPr>
        <w:tab/>
        <w:t xml:space="preserve">Other (please explain below):                 </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1440" w:hanging="1440"/>
        <w:jc w:val="left"/>
        <w:rPr>
          <w:rFonts w:ascii="Times New Roman" w:hAnsi="Times New Roman" w:cs="Times New Roman"/>
          <w:sz w:val="20"/>
          <w:szCs w:val="20"/>
          <w:u w:val="single"/>
        </w:rPr>
      </w:pPr>
      <w:r w:rsidRPr="00F9080B">
        <w:rPr>
          <w:rFonts w:ascii="Times New Roman" w:hAnsi="Times New Roman" w:cs="Times New Roman"/>
          <w:sz w:val="20"/>
          <w:szCs w:val="20"/>
        </w:rPr>
        <w:t>REMARKS:</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 xml:space="preserve">We understand that if the "No Bid" letter is not executed and returned, our name may be deleted from the list of qualified </w:t>
      </w:r>
      <w:r w:rsidR="00743C7E">
        <w:rPr>
          <w:rFonts w:ascii="Times New Roman" w:hAnsi="Times New Roman" w:cs="Times New Roman"/>
          <w:sz w:val="20"/>
          <w:szCs w:val="20"/>
        </w:rPr>
        <w:t>respondents</w:t>
      </w:r>
      <w:r w:rsidRPr="00F9080B">
        <w:rPr>
          <w:rFonts w:ascii="Times New Roman" w:hAnsi="Times New Roman" w:cs="Times New Roman"/>
          <w:sz w:val="20"/>
          <w:szCs w:val="20"/>
        </w:rPr>
        <w:t xml:space="preserve"> for the Tampa Sports Authority.</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 xml:space="preserve">SIGNATURE: </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rPr>
        <w:t xml:space="preserve"> DATE: </w:t>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NAME (PRINTED</w:t>
      </w:r>
      <w:r w:rsidR="00681456">
        <w:rPr>
          <w:rFonts w:ascii="Times New Roman" w:hAnsi="Times New Roman" w:cs="Times New Roman"/>
          <w:sz w:val="20"/>
          <w:szCs w:val="20"/>
        </w:rPr>
        <w:t>)</w:t>
      </w:r>
      <w:r w:rsidRPr="00F9080B">
        <w:rPr>
          <w:rFonts w:ascii="Times New Roman" w:hAnsi="Times New Roman" w:cs="Times New Roman"/>
          <w:sz w:val="20"/>
          <w:szCs w:val="20"/>
        </w:rPr>
        <w:t>:</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COMPANY:</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ADDRESS:</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FEDERAL TAX ID#:</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rsidR="009C1CDB" w:rsidRPr="00EF389E" w:rsidRDefault="00F9080B" w:rsidP="00EF389E">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PHONE NUMBER:</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rPr>
        <w:t xml:space="preserve">  EMAIL: </w:t>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sectPr w:rsidR="009C1CDB" w:rsidRPr="00EF389E">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E8" w:rsidRDefault="00E100E8">
      <w:r>
        <w:separator/>
      </w:r>
    </w:p>
  </w:endnote>
  <w:endnote w:type="continuationSeparator" w:id="0">
    <w:p w:rsidR="00E100E8" w:rsidRDefault="00E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Pr="00821976" w:rsidRDefault="00E100E8">
    <w:pPr>
      <w:framePr w:wrap="notBeside" w:hAnchor="text" w:xAlign="center"/>
      <w:rPr>
        <w:rFonts w:ascii="Times New Roman" w:hAnsi="Times New Roman" w:cs="Times New Roman"/>
        <w:sz w:val="20"/>
        <w:szCs w:val="20"/>
      </w:rPr>
    </w:pPr>
    <w:r w:rsidRPr="00821976">
      <w:rPr>
        <w:rFonts w:ascii="Times New Roman" w:hAnsi="Times New Roman" w:cs="Times New Roman"/>
        <w:sz w:val="20"/>
        <w:szCs w:val="20"/>
      </w:rPr>
      <w:t xml:space="preserve">Page </w:t>
    </w:r>
    <w:r w:rsidRPr="00821976">
      <w:rPr>
        <w:rFonts w:ascii="Times New Roman" w:hAnsi="Times New Roman" w:cs="Times New Roman"/>
        <w:sz w:val="20"/>
        <w:szCs w:val="20"/>
      </w:rPr>
      <w:fldChar w:fldCharType="begin"/>
    </w:r>
    <w:r w:rsidRPr="00821976">
      <w:rPr>
        <w:rFonts w:ascii="Times New Roman" w:hAnsi="Times New Roman" w:cs="Times New Roman"/>
        <w:sz w:val="20"/>
        <w:szCs w:val="20"/>
      </w:rPr>
      <w:instrText xml:space="preserve"> PAGE  </w:instrText>
    </w:r>
    <w:r w:rsidRPr="00821976">
      <w:rPr>
        <w:rFonts w:ascii="Times New Roman" w:hAnsi="Times New Roman" w:cs="Times New Roman"/>
        <w:sz w:val="20"/>
        <w:szCs w:val="20"/>
      </w:rPr>
      <w:fldChar w:fldCharType="separate"/>
    </w:r>
    <w:r w:rsidR="00246D8F">
      <w:rPr>
        <w:rFonts w:ascii="Times New Roman" w:hAnsi="Times New Roman" w:cs="Times New Roman"/>
        <w:noProof/>
        <w:sz w:val="20"/>
        <w:szCs w:val="20"/>
      </w:rPr>
      <w:t>13</w:t>
    </w:r>
    <w:r w:rsidRPr="00821976">
      <w:rPr>
        <w:rFonts w:ascii="Times New Roman" w:hAnsi="Times New Roman" w:cs="Times New Roman"/>
        <w:sz w:val="20"/>
        <w:szCs w:val="20"/>
      </w:rPr>
      <w:fldChar w:fldCharType="end"/>
    </w:r>
  </w:p>
  <w:p w:rsidR="00E100E8" w:rsidRDefault="00E100E8">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Default="00E100E8">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246D8F">
      <w:rPr>
        <w:noProof/>
        <w:sz w:val="24"/>
        <w:szCs w:val="24"/>
      </w:rPr>
      <w:t>14</w:t>
    </w:r>
    <w:r>
      <w:rPr>
        <w:sz w:val="24"/>
        <w:szCs w:val="24"/>
      </w:rPr>
      <w:fldChar w:fldCharType="end"/>
    </w:r>
  </w:p>
  <w:p w:rsidR="00E100E8" w:rsidRDefault="00E100E8">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Default="00E100E8">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246D8F">
      <w:rPr>
        <w:noProof/>
        <w:sz w:val="24"/>
        <w:szCs w:val="24"/>
      </w:rPr>
      <w:t>15</w:t>
    </w:r>
    <w:r>
      <w:rPr>
        <w:sz w:val="24"/>
        <w:szCs w:val="24"/>
      </w:rPr>
      <w:fldChar w:fldCharType="end"/>
    </w:r>
  </w:p>
  <w:p w:rsidR="00E100E8" w:rsidRDefault="00E100E8">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Default="00E100E8">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20</w:t>
    </w:r>
    <w:r>
      <w:rPr>
        <w:sz w:val="24"/>
        <w:szCs w:val="24"/>
      </w:rPr>
      <w:fldChar w:fldCharType="end"/>
    </w:r>
  </w:p>
  <w:p w:rsidR="00E100E8" w:rsidRDefault="00E100E8">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Default="00E100E8">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246D8F">
      <w:rPr>
        <w:noProof/>
        <w:sz w:val="24"/>
        <w:szCs w:val="24"/>
      </w:rPr>
      <w:t>31</w:t>
    </w:r>
    <w:r>
      <w:rPr>
        <w:sz w:val="24"/>
        <w:szCs w:val="24"/>
      </w:rPr>
      <w:fldChar w:fldCharType="end"/>
    </w:r>
  </w:p>
  <w:p w:rsidR="00E100E8" w:rsidRDefault="00E100E8">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Default="00E100E8">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246D8F">
      <w:rPr>
        <w:noProof/>
        <w:sz w:val="24"/>
        <w:szCs w:val="24"/>
      </w:rPr>
      <w:t>40</w:t>
    </w:r>
    <w:r>
      <w:rPr>
        <w:sz w:val="24"/>
        <w:szCs w:val="24"/>
      </w:rPr>
      <w:fldChar w:fldCharType="end"/>
    </w:r>
  </w:p>
  <w:p w:rsidR="00E100E8" w:rsidRDefault="00E100E8">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Default="00E100E8">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246D8F">
      <w:rPr>
        <w:noProof/>
        <w:sz w:val="24"/>
        <w:szCs w:val="24"/>
      </w:rPr>
      <w:t>49</w:t>
    </w:r>
    <w:r>
      <w:rPr>
        <w:sz w:val="24"/>
        <w:szCs w:val="24"/>
      </w:rPr>
      <w:fldChar w:fldCharType="end"/>
    </w:r>
  </w:p>
  <w:p w:rsidR="00E100E8" w:rsidRDefault="00E100E8">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Default="00E100E8">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29</w:t>
    </w:r>
    <w:r>
      <w:rPr>
        <w:sz w:val="24"/>
        <w:szCs w:val="24"/>
      </w:rPr>
      <w:fldChar w:fldCharType="end"/>
    </w:r>
  </w:p>
  <w:p w:rsidR="00E100E8" w:rsidRDefault="00E100E8">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E8" w:rsidRDefault="00E100E8">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246D8F">
      <w:rPr>
        <w:noProof/>
        <w:sz w:val="24"/>
        <w:szCs w:val="24"/>
      </w:rPr>
      <w:t>50</w:t>
    </w:r>
    <w:r>
      <w:rPr>
        <w:sz w:val="24"/>
        <w:szCs w:val="24"/>
      </w:rPr>
      <w:fldChar w:fldCharType="end"/>
    </w:r>
  </w:p>
  <w:p w:rsidR="00E100E8" w:rsidRDefault="00E100E8">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E8" w:rsidRDefault="00E100E8">
      <w:r>
        <w:separator/>
      </w:r>
    </w:p>
  </w:footnote>
  <w:footnote w:type="continuationSeparator" w:id="0">
    <w:p w:rsidR="00E100E8" w:rsidRDefault="00E10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7CB"/>
    <w:multiLevelType w:val="hybridMultilevel"/>
    <w:tmpl w:val="3E9C32FC"/>
    <w:lvl w:ilvl="0" w:tplc="C3309C1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A0C92"/>
    <w:multiLevelType w:val="multilevel"/>
    <w:tmpl w:val="01FEE420"/>
    <w:lvl w:ilvl="0">
      <w:start w:val="12"/>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BE327A3"/>
    <w:multiLevelType w:val="hybridMultilevel"/>
    <w:tmpl w:val="915E4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674AB"/>
    <w:multiLevelType w:val="hybridMultilevel"/>
    <w:tmpl w:val="9F0AB5A8"/>
    <w:lvl w:ilvl="0" w:tplc="C66A5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45F8A"/>
    <w:multiLevelType w:val="hybridMultilevel"/>
    <w:tmpl w:val="1BF62A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5219A"/>
    <w:multiLevelType w:val="hybridMultilevel"/>
    <w:tmpl w:val="31807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700" w:hanging="720"/>
      </w:pPr>
      <w:rPr>
        <w:rFonts w:hint="default"/>
      </w:rPr>
    </w:lvl>
    <w:lvl w:ilvl="3" w:tplc="0FA8E47A">
      <w:start w:val="1"/>
      <w:numFmt w:val="decimal"/>
      <w:lvlText w:val="(%4)"/>
      <w:lvlJc w:val="left"/>
      <w:pPr>
        <w:ind w:left="3240" w:hanging="720"/>
      </w:pPr>
      <w:rPr>
        <w:rFonts w:hint="default"/>
      </w:rPr>
    </w:lvl>
    <w:lvl w:ilvl="4" w:tplc="FA86B49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34CA3"/>
    <w:multiLevelType w:val="hybridMultilevel"/>
    <w:tmpl w:val="DD46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A54DB"/>
    <w:multiLevelType w:val="hybridMultilevel"/>
    <w:tmpl w:val="57DE51EE"/>
    <w:lvl w:ilvl="0" w:tplc="661E2680">
      <w:start w:val="1"/>
      <w:numFmt w:val="upperLetter"/>
      <w:lvlText w:val="%1."/>
      <w:lvlJc w:val="left"/>
      <w:pPr>
        <w:ind w:left="1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574F2"/>
    <w:multiLevelType w:val="multilevel"/>
    <w:tmpl w:val="165E5BFC"/>
    <w:lvl w:ilvl="0">
      <w:start w:val="1"/>
      <w:numFmt w:val="decimal"/>
      <w:lvlText w:val="%1."/>
      <w:lvlJc w:val="left"/>
      <w:pPr>
        <w:tabs>
          <w:tab w:val="num" w:pos="720"/>
        </w:tabs>
        <w:ind w:left="0" w:firstLine="720"/>
      </w:pPr>
      <w:rPr>
        <w:rFonts w:ascii="Times New Roman" w:hAnsi="Times New Roman" w:hint="default"/>
        <w:b w:val="0"/>
        <w:i w:val="0"/>
        <w:color w:val="auto"/>
        <w:sz w:val="28"/>
        <w:szCs w:val="28"/>
      </w:rPr>
    </w:lvl>
    <w:lvl w:ilvl="1">
      <w:start w:val="1"/>
      <w:numFmt w:val="lowerLetter"/>
      <w:lvlText w:val="%2."/>
      <w:lvlJc w:val="left"/>
      <w:pPr>
        <w:tabs>
          <w:tab w:val="num" w:pos="720"/>
        </w:tabs>
        <w:ind w:left="2160" w:hanging="720"/>
      </w:pPr>
      <w:rPr>
        <w:rFonts w:ascii="Times New Roman" w:hAnsi="Times New Roman" w:hint="default"/>
        <w:b w:val="0"/>
        <w:i w:val="0"/>
        <w:sz w:val="28"/>
        <w:szCs w:val="28"/>
      </w:rPr>
    </w:lvl>
    <w:lvl w:ilvl="2">
      <w:start w:val="1"/>
      <w:numFmt w:val="lowerRoman"/>
      <w:lvlText w:val="%3."/>
      <w:lvlJc w:val="left"/>
      <w:pPr>
        <w:tabs>
          <w:tab w:val="num" w:pos="2160"/>
        </w:tabs>
        <w:ind w:left="2880" w:hanging="720"/>
      </w:pPr>
      <w:rPr>
        <w:rFonts w:ascii="Arial" w:eastAsia="Times New Roman" w:hAnsi="Arial" w:cs="Arial"/>
        <w:b w:val="0"/>
        <w:i w:val="0"/>
        <w:sz w:val="24"/>
      </w:rPr>
    </w:lvl>
    <w:lvl w:ilvl="3">
      <w:start w:val="1"/>
      <w:numFmt w:val="lowerRoman"/>
      <w:lvlText w:val="(%4)"/>
      <w:lvlJc w:val="left"/>
      <w:pPr>
        <w:tabs>
          <w:tab w:val="num" w:pos="576"/>
        </w:tabs>
        <w:ind w:left="2448" w:hanging="2448"/>
      </w:pPr>
      <w:rPr>
        <w:rFonts w:ascii="Arial" w:hAnsi="Arial" w:hint="default"/>
        <w:b w:val="0"/>
        <w:i w:val="0"/>
        <w:sz w:val="18"/>
      </w:rPr>
    </w:lvl>
    <w:lvl w:ilvl="4">
      <w:start w:val="1"/>
      <w:numFmt w:val="decimal"/>
      <w:lvlText w:val="%5."/>
      <w:lvlJc w:val="left"/>
      <w:pPr>
        <w:tabs>
          <w:tab w:val="num" w:pos="936"/>
        </w:tabs>
        <w:ind w:left="0" w:firstLine="576"/>
      </w:pPr>
      <w:rPr>
        <w:rFonts w:ascii="Arial" w:hAnsi="Arial" w:hint="default"/>
        <w:b w:val="0"/>
        <w:i w:val="0"/>
        <w:sz w:val="18"/>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E80BD2"/>
    <w:multiLevelType w:val="multilevel"/>
    <w:tmpl w:val="49886B46"/>
    <w:lvl w:ilvl="0">
      <w:start w:val="37"/>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221C4B77"/>
    <w:multiLevelType w:val="multilevel"/>
    <w:tmpl w:val="C28044A4"/>
    <w:lvl w:ilvl="0">
      <w:start w:val="16"/>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25AD0DB6"/>
    <w:multiLevelType w:val="multilevel"/>
    <w:tmpl w:val="7848F6B6"/>
    <w:lvl w:ilvl="0">
      <w:start w:val="13"/>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268E5F00"/>
    <w:multiLevelType w:val="multilevel"/>
    <w:tmpl w:val="79844ABA"/>
    <w:lvl w:ilvl="0">
      <w:start w:val="35"/>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27A944F5"/>
    <w:multiLevelType w:val="multilevel"/>
    <w:tmpl w:val="59407044"/>
    <w:lvl w:ilvl="0">
      <w:start w:val="5"/>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2CC07D4D"/>
    <w:multiLevelType w:val="multilevel"/>
    <w:tmpl w:val="0E68FE28"/>
    <w:lvl w:ilvl="0">
      <w:start w:val="1"/>
      <w:numFmt w:val="decimal"/>
      <w:lvlText w:val="%1."/>
      <w:lvlJc w:val="left"/>
      <w:pPr>
        <w:tabs>
          <w:tab w:val="num" w:pos="720"/>
        </w:tabs>
        <w:ind w:left="0" w:firstLine="720"/>
      </w:pPr>
      <w:rPr>
        <w:rFonts w:ascii="Times New Roman" w:hAnsi="Times New Roman" w:hint="default"/>
        <w:b w:val="0"/>
        <w:i w:val="0"/>
        <w:sz w:val="28"/>
        <w:szCs w:val="28"/>
      </w:rPr>
    </w:lvl>
    <w:lvl w:ilvl="1">
      <w:start w:val="1"/>
      <w:numFmt w:val="lowerLetter"/>
      <w:lvlText w:val="%2."/>
      <w:lvlJc w:val="left"/>
      <w:pPr>
        <w:tabs>
          <w:tab w:val="num" w:pos="720"/>
        </w:tabs>
        <w:ind w:left="2160" w:hanging="720"/>
      </w:pPr>
      <w:rPr>
        <w:rFonts w:ascii="Times New Roman" w:hAnsi="Times New Roman" w:hint="default"/>
        <w:b w:val="0"/>
        <w:i w:val="0"/>
        <w:sz w:val="24"/>
      </w:rPr>
    </w:lvl>
    <w:lvl w:ilvl="2">
      <w:start w:val="1"/>
      <w:numFmt w:val="lowerRoman"/>
      <w:lvlText w:val="%3."/>
      <w:lvlJc w:val="left"/>
      <w:pPr>
        <w:tabs>
          <w:tab w:val="num" w:pos="2160"/>
        </w:tabs>
        <w:ind w:left="2880" w:hanging="720"/>
      </w:pPr>
      <w:rPr>
        <w:rFonts w:ascii="Times New Roman" w:eastAsia="Times New Roman" w:hAnsi="Times New Roman" w:cs="Times New Roman" w:hint="default"/>
        <w:b w:val="0"/>
        <w:i w:val="0"/>
        <w:sz w:val="24"/>
      </w:rPr>
    </w:lvl>
    <w:lvl w:ilvl="3">
      <w:start w:val="1"/>
      <w:numFmt w:val="lowerRoman"/>
      <w:lvlText w:val="(%4)"/>
      <w:lvlJc w:val="left"/>
      <w:pPr>
        <w:tabs>
          <w:tab w:val="num" w:pos="576"/>
        </w:tabs>
        <w:ind w:left="2448" w:hanging="2448"/>
      </w:pPr>
      <w:rPr>
        <w:rFonts w:ascii="Arial" w:hAnsi="Arial" w:hint="default"/>
        <w:b w:val="0"/>
        <w:i w:val="0"/>
        <w:sz w:val="18"/>
      </w:rPr>
    </w:lvl>
    <w:lvl w:ilvl="4">
      <w:start w:val="1"/>
      <w:numFmt w:val="decimal"/>
      <w:lvlText w:val="%5."/>
      <w:lvlJc w:val="left"/>
      <w:pPr>
        <w:tabs>
          <w:tab w:val="num" w:pos="936"/>
        </w:tabs>
        <w:ind w:left="0" w:firstLine="576"/>
      </w:pPr>
      <w:rPr>
        <w:rFonts w:ascii="Arial" w:hAnsi="Arial" w:hint="default"/>
        <w:b w:val="0"/>
        <w:i w:val="0"/>
        <w:sz w:val="18"/>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D596351"/>
    <w:multiLevelType w:val="hybridMultilevel"/>
    <w:tmpl w:val="E1B69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A2F09"/>
    <w:multiLevelType w:val="hybridMultilevel"/>
    <w:tmpl w:val="5F28F18C"/>
    <w:lvl w:ilvl="0" w:tplc="55B2F9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26AF4"/>
    <w:multiLevelType w:val="hybridMultilevel"/>
    <w:tmpl w:val="CE8EB236"/>
    <w:lvl w:ilvl="0" w:tplc="1670465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4B47D1"/>
    <w:multiLevelType w:val="multilevel"/>
    <w:tmpl w:val="D7464E7C"/>
    <w:styleLink w:val="List31"/>
    <w:lvl w:ilvl="0">
      <w:start w:val="47"/>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320A7585"/>
    <w:multiLevelType w:val="multilevel"/>
    <w:tmpl w:val="5F386D84"/>
    <w:lvl w:ilvl="0">
      <w:start w:val="10"/>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3E9C1B83"/>
    <w:multiLevelType w:val="multilevel"/>
    <w:tmpl w:val="30D6E914"/>
    <w:lvl w:ilvl="0">
      <w:start w:val="2"/>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3FC23440"/>
    <w:multiLevelType w:val="hybridMultilevel"/>
    <w:tmpl w:val="E708D298"/>
    <w:lvl w:ilvl="0" w:tplc="0E5E93B8">
      <w:start w:val="1"/>
      <w:numFmt w:val="upperLetter"/>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41D00B0A"/>
    <w:multiLevelType w:val="hybridMultilevel"/>
    <w:tmpl w:val="81D44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458BE"/>
    <w:multiLevelType w:val="multilevel"/>
    <w:tmpl w:val="8D927D8E"/>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2160" w:hanging="720"/>
      </w:pPr>
      <w:rPr>
        <w:rFonts w:ascii="Times New Roman" w:hAnsi="Times New Roman" w:hint="default"/>
        <w:b w:val="0"/>
        <w:i w:val="0"/>
        <w:sz w:val="28"/>
        <w:szCs w:val="28"/>
      </w:rPr>
    </w:lvl>
    <w:lvl w:ilvl="2">
      <w:start w:val="1"/>
      <w:numFmt w:val="lowerRoman"/>
      <w:lvlText w:val="%3."/>
      <w:lvlJc w:val="left"/>
      <w:pPr>
        <w:tabs>
          <w:tab w:val="num" w:pos="2160"/>
        </w:tabs>
        <w:ind w:left="2880" w:hanging="720"/>
      </w:pPr>
      <w:rPr>
        <w:rFonts w:ascii="Times New Roman" w:eastAsia="Times New Roman" w:hAnsi="Times New Roman" w:cs="Times New Roman" w:hint="default"/>
        <w:b w:val="0"/>
        <w:i w:val="0"/>
        <w:sz w:val="28"/>
        <w:szCs w:val="28"/>
      </w:rPr>
    </w:lvl>
    <w:lvl w:ilvl="3">
      <w:start w:val="1"/>
      <w:numFmt w:val="lowerRoman"/>
      <w:lvlText w:val="(%4)"/>
      <w:lvlJc w:val="left"/>
      <w:pPr>
        <w:tabs>
          <w:tab w:val="num" w:pos="576"/>
        </w:tabs>
        <w:ind w:left="2448" w:hanging="2448"/>
      </w:pPr>
      <w:rPr>
        <w:rFonts w:ascii="Arial" w:hAnsi="Arial" w:hint="default"/>
        <w:b w:val="0"/>
        <w:i w:val="0"/>
        <w:sz w:val="18"/>
      </w:rPr>
    </w:lvl>
    <w:lvl w:ilvl="4">
      <w:start w:val="1"/>
      <w:numFmt w:val="decimal"/>
      <w:lvlText w:val="%5."/>
      <w:lvlJc w:val="left"/>
      <w:pPr>
        <w:tabs>
          <w:tab w:val="num" w:pos="936"/>
        </w:tabs>
        <w:ind w:left="0" w:firstLine="576"/>
      </w:pPr>
      <w:rPr>
        <w:rFonts w:ascii="Arial" w:hAnsi="Arial" w:hint="default"/>
        <w:b w:val="0"/>
        <w:i w:val="0"/>
        <w:sz w:val="18"/>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28D5025"/>
    <w:multiLevelType w:val="hybridMultilevel"/>
    <w:tmpl w:val="CA6E7D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E5479"/>
    <w:multiLevelType w:val="hybridMultilevel"/>
    <w:tmpl w:val="D9C4E15A"/>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F414BC"/>
    <w:multiLevelType w:val="hybridMultilevel"/>
    <w:tmpl w:val="EAB8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003E3"/>
    <w:multiLevelType w:val="multilevel"/>
    <w:tmpl w:val="715C4368"/>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nsid w:val="53A935DC"/>
    <w:multiLevelType w:val="hybridMultilevel"/>
    <w:tmpl w:val="FF5C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F1E07"/>
    <w:multiLevelType w:val="hybridMultilevel"/>
    <w:tmpl w:val="76F05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E2615"/>
    <w:multiLevelType w:val="hybridMultilevel"/>
    <w:tmpl w:val="7D9C2B40"/>
    <w:lvl w:ilvl="0" w:tplc="11EE1948">
      <w:start w:val="1"/>
      <w:numFmt w:val="decimal"/>
      <w:lvlText w:val="%1."/>
      <w:lvlJc w:val="left"/>
      <w:pPr>
        <w:tabs>
          <w:tab w:val="num" w:pos="420"/>
        </w:tabs>
        <w:ind w:left="420" w:hanging="360"/>
      </w:pPr>
      <w:rPr>
        <w:rFonts w:hint="default"/>
      </w:rPr>
    </w:lvl>
    <w:lvl w:ilvl="1" w:tplc="661E2680">
      <w:start w:val="1"/>
      <w:numFmt w:val="upperLetter"/>
      <w:lvlText w:val="%2."/>
      <w:lvlJc w:val="left"/>
      <w:pPr>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5C004380"/>
    <w:multiLevelType w:val="multilevel"/>
    <w:tmpl w:val="B156DE0E"/>
    <w:lvl w:ilvl="0">
      <w:start w:val="23"/>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CE0580D"/>
    <w:multiLevelType w:val="hybridMultilevel"/>
    <w:tmpl w:val="7C1A533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4234B1"/>
    <w:multiLevelType w:val="multilevel"/>
    <w:tmpl w:val="59EC2EF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nsid w:val="66907048"/>
    <w:multiLevelType w:val="hybridMultilevel"/>
    <w:tmpl w:val="AA4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53505"/>
    <w:multiLevelType w:val="multilevel"/>
    <w:tmpl w:val="7E922478"/>
    <w:styleLink w:val="List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6">
    <w:nsid w:val="6C363357"/>
    <w:multiLevelType w:val="hybridMultilevel"/>
    <w:tmpl w:val="A84CF1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83062A"/>
    <w:multiLevelType w:val="hybridMultilevel"/>
    <w:tmpl w:val="76B6B3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279ED"/>
    <w:multiLevelType w:val="multilevel"/>
    <w:tmpl w:val="7D021E1C"/>
    <w:lvl w:ilvl="0">
      <w:start w:val="46"/>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nsid w:val="730E3CD7"/>
    <w:multiLevelType w:val="hybridMultilevel"/>
    <w:tmpl w:val="D98C8090"/>
    <w:lvl w:ilvl="0" w:tplc="DBE2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2463F1"/>
    <w:multiLevelType w:val="multilevel"/>
    <w:tmpl w:val="C3E6C99C"/>
    <w:lvl w:ilvl="0">
      <w:start w:val="43"/>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nsid w:val="79661510"/>
    <w:multiLevelType w:val="hybridMultilevel"/>
    <w:tmpl w:val="678A7F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6D5E66"/>
    <w:multiLevelType w:val="hybridMultilevel"/>
    <w:tmpl w:val="6D9A069A"/>
    <w:lvl w:ilvl="0" w:tplc="55B2F9D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81706"/>
    <w:multiLevelType w:val="multilevel"/>
    <w:tmpl w:val="C8863D6E"/>
    <w:lvl w:ilvl="0">
      <w:start w:val="11"/>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4"/>
  </w:num>
  <w:num w:numId="2">
    <w:abstractNumId w:val="15"/>
  </w:num>
  <w:num w:numId="3">
    <w:abstractNumId w:val="30"/>
  </w:num>
  <w:num w:numId="4">
    <w:abstractNumId w:val="21"/>
  </w:num>
  <w:num w:numId="5">
    <w:abstractNumId w:val="7"/>
  </w:num>
  <w:num w:numId="6">
    <w:abstractNumId w:val="17"/>
  </w:num>
  <w:num w:numId="7">
    <w:abstractNumId w:val="36"/>
  </w:num>
  <w:num w:numId="8">
    <w:abstractNumId w:val="25"/>
  </w:num>
  <w:num w:numId="9">
    <w:abstractNumId w:val="3"/>
  </w:num>
  <w:num w:numId="10">
    <w:abstractNumId w:val="37"/>
  </w:num>
  <w:num w:numId="11">
    <w:abstractNumId w:val="39"/>
  </w:num>
  <w:num w:numId="12">
    <w:abstractNumId w:val="33"/>
  </w:num>
  <w:num w:numId="13">
    <w:abstractNumId w:val="27"/>
  </w:num>
  <w:num w:numId="14">
    <w:abstractNumId w:val="42"/>
  </w:num>
  <w:num w:numId="15">
    <w:abstractNumId w:val="34"/>
  </w:num>
  <w:num w:numId="16">
    <w:abstractNumId w:val="35"/>
  </w:num>
  <w:num w:numId="17">
    <w:abstractNumId w:val="20"/>
  </w:num>
  <w:num w:numId="18">
    <w:abstractNumId w:val="13"/>
  </w:num>
  <w:num w:numId="19">
    <w:abstractNumId w:val="19"/>
  </w:num>
  <w:num w:numId="20">
    <w:abstractNumId w:val="43"/>
  </w:num>
  <w:num w:numId="21">
    <w:abstractNumId w:val="1"/>
  </w:num>
  <w:num w:numId="22">
    <w:abstractNumId w:val="11"/>
  </w:num>
  <w:num w:numId="23">
    <w:abstractNumId w:val="10"/>
  </w:num>
  <w:num w:numId="24">
    <w:abstractNumId w:val="31"/>
  </w:num>
  <w:num w:numId="25">
    <w:abstractNumId w:val="12"/>
  </w:num>
  <w:num w:numId="26">
    <w:abstractNumId w:val="9"/>
  </w:num>
  <w:num w:numId="27">
    <w:abstractNumId w:val="40"/>
  </w:num>
  <w:num w:numId="28">
    <w:abstractNumId w:val="38"/>
  </w:num>
  <w:num w:numId="29">
    <w:abstractNumId w:val="18"/>
  </w:num>
  <w:num w:numId="30">
    <w:abstractNumId w:val="16"/>
  </w:num>
  <w:num w:numId="31">
    <w:abstractNumId w:val="6"/>
  </w:num>
  <w:num w:numId="32">
    <w:abstractNumId w:val="28"/>
  </w:num>
  <w:num w:numId="33">
    <w:abstractNumId w:val="26"/>
  </w:num>
  <w:num w:numId="34">
    <w:abstractNumId w:val="0"/>
  </w:num>
  <w:num w:numId="35">
    <w:abstractNumId w:val="14"/>
  </w:num>
  <w:num w:numId="36">
    <w:abstractNumId w:val="23"/>
  </w:num>
  <w:num w:numId="37">
    <w:abstractNumId w:val="8"/>
  </w:num>
  <w:num w:numId="38">
    <w:abstractNumId w:val="22"/>
  </w:num>
  <w:num w:numId="39">
    <w:abstractNumId w:val="41"/>
  </w:num>
  <w:num w:numId="40">
    <w:abstractNumId w:val="5"/>
  </w:num>
  <w:num w:numId="41">
    <w:abstractNumId w:val="24"/>
  </w:num>
  <w:num w:numId="42">
    <w:abstractNumId w:val="2"/>
  </w:num>
  <w:num w:numId="43">
    <w:abstractNumId w:val="3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D7"/>
    <w:rsid w:val="00006F54"/>
    <w:rsid w:val="00007002"/>
    <w:rsid w:val="00013BA6"/>
    <w:rsid w:val="00022ABD"/>
    <w:rsid w:val="00025FC0"/>
    <w:rsid w:val="00027091"/>
    <w:rsid w:val="00033252"/>
    <w:rsid w:val="000466C2"/>
    <w:rsid w:val="00062790"/>
    <w:rsid w:val="00082711"/>
    <w:rsid w:val="00093507"/>
    <w:rsid w:val="00096E82"/>
    <w:rsid w:val="000A56C7"/>
    <w:rsid w:val="000B75DE"/>
    <w:rsid w:val="000C6867"/>
    <w:rsid w:val="000C7C63"/>
    <w:rsid w:val="000D5DF2"/>
    <w:rsid w:val="000E26E6"/>
    <w:rsid w:val="000E5F00"/>
    <w:rsid w:val="00103387"/>
    <w:rsid w:val="00105DFD"/>
    <w:rsid w:val="00114526"/>
    <w:rsid w:val="00114AF4"/>
    <w:rsid w:val="00123BF4"/>
    <w:rsid w:val="00123F2C"/>
    <w:rsid w:val="00125035"/>
    <w:rsid w:val="00147EAD"/>
    <w:rsid w:val="00176ABB"/>
    <w:rsid w:val="001806F3"/>
    <w:rsid w:val="00187F7D"/>
    <w:rsid w:val="0019578A"/>
    <w:rsid w:val="001A003F"/>
    <w:rsid w:val="001A6EE5"/>
    <w:rsid w:val="001C2DCE"/>
    <w:rsid w:val="001C4AEB"/>
    <w:rsid w:val="001D7212"/>
    <w:rsid w:val="001E2D61"/>
    <w:rsid w:val="001E5319"/>
    <w:rsid w:val="001F4FF5"/>
    <w:rsid w:val="001F5800"/>
    <w:rsid w:val="002015F6"/>
    <w:rsid w:val="002026EF"/>
    <w:rsid w:val="00202B1A"/>
    <w:rsid w:val="00206D73"/>
    <w:rsid w:val="00221D26"/>
    <w:rsid w:val="00222068"/>
    <w:rsid w:val="00223CAD"/>
    <w:rsid w:val="00231C58"/>
    <w:rsid w:val="0023443D"/>
    <w:rsid w:val="00236481"/>
    <w:rsid w:val="00242F22"/>
    <w:rsid w:val="002438FA"/>
    <w:rsid w:val="00246D8F"/>
    <w:rsid w:val="0026488F"/>
    <w:rsid w:val="0026534D"/>
    <w:rsid w:val="002662A7"/>
    <w:rsid w:val="00276925"/>
    <w:rsid w:val="00283245"/>
    <w:rsid w:val="00293A2C"/>
    <w:rsid w:val="00293BFE"/>
    <w:rsid w:val="00296F26"/>
    <w:rsid w:val="002A0D86"/>
    <w:rsid w:val="002A1CB5"/>
    <w:rsid w:val="002C1A4E"/>
    <w:rsid w:val="002D3602"/>
    <w:rsid w:val="002D7610"/>
    <w:rsid w:val="002E4B74"/>
    <w:rsid w:val="00316FA3"/>
    <w:rsid w:val="003277B0"/>
    <w:rsid w:val="00332B89"/>
    <w:rsid w:val="003341C3"/>
    <w:rsid w:val="00334376"/>
    <w:rsid w:val="00350792"/>
    <w:rsid w:val="00353993"/>
    <w:rsid w:val="00360936"/>
    <w:rsid w:val="003642DD"/>
    <w:rsid w:val="00372EA1"/>
    <w:rsid w:val="0037628A"/>
    <w:rsid w:val="003814E5"/>
    <w:rsid w:val="003C7770"/>
    <w:rsid w:val="003D5846"/>
    <w:rsid w:val="003D5E2C"/>
    <w:rsid w:val="003E11F3"/>
    <w:rsid w:val="003F73C2"/>
    <w:rsid w:val="00415159"/>
    <w:rsid w:val="0044165A"/>
    <w:rsid w:val="00441955"/>
    <w:rsid w:val="00464676"/>
    <w:rsid w:val="004832E0"/>
    <w:rsid w:val="00483D21"/>
    <w:rsid w:val="004840C7"/>
    <w:rsid w:val="004857D7"/>
    <w:rsid w:val="00491E41"/>
    <w:rsid w:val="00492E3E"/>
    <w:rsid w:val="00493A61"/>
    <w:rsid w:val="00493DE3"/>
    <w:rsid w:val="004A1A23"/>
    <w:rsid w:val="004C1B7A"/>
    <w:rsid w:val="004D5C32"/>
    <w:rsid w:val="00505806"/>
    <w:rsid w:val="00506FF7"/>
    <w:rsid w:val="0051112C"/>
    <w:rsid w:val="00515066"/>
    <w:rsid w:val="005267CD"/>
    <w:rsid w:val="00526D77"/>
    <w:rsid w:val="00531C83"/>
    <w:rsid w:val="0053439F"/>
    <w:rsid w:val="00541068"/>
    <w:rsid w:val="00561D8B"/>
    <w:rsid w:val="00567174"/>
    <w:rsid w:val="00570CAB"/>
    <w:rsid w:val="00570FFC"/>
    <w:rsid w:val="005736A9"/>
    <w:rsid w:val="00580E63"/>
    <w:rsid w:val="00580F8B"/>
    <w:rsid w:val="00584612"/>
    <w:rsid w:val="005873F6"/>
    <w:rsid w:val="005B3374"/>
    <w:rsid w:val="005C29E6"/>
    <w:rsid w:val="005D06F0"/>
    <w:rsid w:val="005D491A"/>
    <w:rsid w:val="005D7151"/>
    <w:rsid w:val="005E0BDB"/>
    <w:rsid w:val="005E0EA9"/>
    <w:rsid w:val="005E2499"/>
    <w:rsid w:val="005E2F76"/>
    <w:rsid w:val="005E3373"/>
    <w:rsid w:val="005F660E"/>
    <w:rsid w:val="005F6E65"/>
    <w:rsid w:val="005F7D11"/>
    <w:rsid w:val="00603332"/>
    <w:rsid w:val="00603683"/>
    <w:rsid w:val="00606BD6"/>
    <w:rsid w:val="00612D7E"/>
    <w:rsid w:val="00620C75"/>
    <w:rsid w:val="00622A80"/>
    <w:rsid w:val="00623E3D"/>
    <w:rsid w:val="006304BF"/>
    <w:rsid w:val="0064273A"/>
    <w:rsid w:val="00643CBC"/>
    <w:rsid w:val="006457C6"/>
    <w:rsid w:val="00656EBD"/>
    <w:rsid w:val="00681456"/>
    <w:rsid w:val="00681717"/>
    <w:rsid w:val="006906CF"/>
    <w:rsid w:val="00693A0B"/>
    <w:rsid w:val="006A3C92"/>
    <w:rsid w:val="006A4A65"/>
    <w:rsid w:val="006A50B1"/>
    <w:rsid w:val="006B0DB6"/>
    <w:rsid w:val="006B2496"/>
    <w:rsid w:val="006C04E8"/>
    <w:rsid w:val="006C127E"/>
    <w:rsid w:val="006D3909"/>
    <w:rsid w:val="006D7BCD"/>
    <w:rsid w:val="006E21D7"/>
    <w:rsid w:val="00700642"/>
    <w:rsid w:val="00703B83"/>
    <w:rsid w:val="007051E1"/>
    <w:rsid w:val="00706462"/>
    <w:rsid w:val="00710A1B"/>
    <w:rsid w:val="00713A41"/>
    <w:rsid w:val="00741F54"/>
    <w:rsid w:val="00743C7E"/>
    <w:rsid w:val="00751995"/>
    <w:rsid w:val="00753402"/>
    <w:rsid w:val="00760970"/>
    <w:rsid w:val="00775CB2"/>
    <w:rsid w:val="007837B3"/>
    <w:rsid w:val="0078682C"/>
    <w:rsid w:val="00793163"/>
    <w:rsid w:val="0079560E"/>
    <w:rsid w:val="007C32F7"/>
    <w:rsid w:val="007C4148"/>
    <w:rsid w:val="007D2365"/>
    <w:rsid w:val="007E38CD"/>
    <w:rsid w:val="007E3BFD"/>
    <w:rsid w:val="007E70A5"/>
    <w:rsid w:val="007E7399"/>
    <w:rsid w:val="00817BE9"/>
    <w:rsid w:val="00821976"/>
    <w:rsid w:val="00834988"/>
    <w:rsid w:val="008429BD"/>
    <w:rsid w:val="00843E70"/>
    <w:rsid w:val="00852A9F"/>
    <w:rsid w:val="00857C78"/>
    <w:rsid w:val="00861877"/>
    <w:rsid w:val="008632FA"/>
    <w:rsid w:val="00863B72"/>
    <w:rsid w:val="00866816"/>
    <w:rsid w:val="00866988"/>
    <w:rsid w:val="00872ADC"/>
    <w:rsid w:val="00873950"/>
    <w:rsid w:val="00891693"/>
    <w:rsid w:val="008925B8"/>
    <w:rsid w:val="008A09E0"/>
    <w:rsid w:val="008A3933"/>
    <w:rsid w:val="008B72AC"/>
    <w:rsid w:val="008D0E88"/>
    <w:rsid w:val="008E3A8E"/>
    <w:rsid w:val="00901528"/>
    <w:rsid w:val="00901904"/>
    <w:rsid w:val="00902EBF"/>
    <w:rsid w:val="0091010A"/>
    <w:rsid w:val="0092192F"/>
    <w:rsid w:val="00946527"/>
    <w:rsid w:val="00947BE7"/>
    <w:rsid w:val="0095019A"/>
    <w:rsid w:val="00951DFC"/>
    <w:rsid w:val="0095246B"/>
    <w:rsid w:val="0096429F"/>
    <w:rsid w:val="00993D90"/>
    <w:rsid w:val="00996BC4"/>
    <w:rsid w:val="009A4652"/>
    <w:rsid w:val="009C1CDB"/>
    <w:rsid w:val="009C36CA"/>
    <w:rsid w:val="009C3A82"/>
    <w:rsid w:val="009D3021"/>
    <w:rsid w:val="009D7B44"/>
    <w:rsid w:val="009E2FFF"/>
    <w:rsid w:val="009E3850"/>
    <w:rsid w:val="00A011E0"/>
    <w:rsid w:val="00A14505"/>
    <w:rsid w:val="00A22C1D"/>
    <w:rsid w:val="00A408A8"/>
    <w:rsid w:val="00A423C3"/>
    <w:rsid w:val="00A45AA6"/>
    <w:rsid w:val="00A556F6"/>
    <w:rsid w:val="00A56524"/>
    <w:rsid w:val="00A61705"/>
    <w:rsid w:val="00A74277"/>
    <w:rsid w:val="00A774F7"/>
    <w:rsid w:val="00A77E03"/>
    <w:rsid w:val="00A835A0"/>
    <w:rsid w:val="00A926AD"/>
    <w:rsid w:val="00A94CEB"/>
    <w:rsid w:val="00AA0511"/>
    <w:rsid w:val="00AA7354"/>
    <w:rsid w:val="00AB5EEC"/>
    <w:rsid w:val="00AC3AC2"/>
    <w:rsid w:val="00AD4B85"/>
    <w:rsid w:val="00AD5313"/>
    <w:rsid w:val="00AE7708"/>
    <w:rsid w:val="00AE7DCF"/>
    <w:rsid w:val="00AF0394"/>
    <w:rsid w:val="00AF2577"/>
    <w:rsid w:val="00AF671E"/>
    <w:rsid w:val="00B15AC2"/>
    <w:rsid w:val="00B24FB6"/>
    <w:rsid w:val="00B42E6F"/>
    <w:rsid w:val="00B73E46"/>
    <w:rsid w:val="00B76590"/>
    <w:rsid w:val="00B7797C"/>
    <w:rsid w:val="00B85137"/>
    <w:rsid w:val="00B87888"/>
    <w:rsid w:val="00B87C15"/>
    <w:rsid w:val="00B913BB"/>
    <w:rsid w:val="00B97D24"/>
    <w:rsid w:val="00BD5C1F"/>
    <w:rsid w:val="00BE171D"/>
    <w:rsid w:val="00BF1DD0"/>
    <w:rsid w:val="00BF2D1B"/>
    <w:rsid w:val="00BF6A9B"/>
    <w:rsid w:val="00C020B9"/>
    <w:rsid w:val="00C129AC"/>
    <w:rsid w:val="00C12D60"/>
    <w:rsid w:val="00C20B0E"/>
    <w:rsid w:val="00C2233D"/>
    <w:rsid w:val="00C2369E"/>
    <w:rsid w:val="00C30813"/>
    <w:rsid w:val="00C3246C"/>
    <w:rsid w:val="00C42935"/>
    <w:rsid w:val="00C656EB"/>
    <w:rsid w:val="00C669AE"/>
    <w:rsid w:val="00C66FCD"/>
    <w:rsid w:val="00C7622D"/>
    <w:rsid w:val="00C81A1A"/>
    <w:rsid w:val="00C925FE"/>
    <w:rsid w:val="00C97F9A"/>
    <w:rsid w:val="00CA16EE"/>
    <w:rsid w:val="00CA4038"/>
    <w:rsid w:val="00CA4F01"/>
    <w:rsid w:val="00CA5530"/>
    <w:rsid w:val="00CB11CC"/>
    <w:rsid w:val="00CB7FDB"/>
    <w:rsid w:val="00CC6B9C"/>
    <w:rsid w:val="00CC75E9"/>
    <w:rsid w:val="00CD28C5"/>
    <w:rsid w:val="00CE203B"/>
    <w:rsid w:val="00CE28D2"/>
    <w:rsid w:val="00D064B3"/>
    <w:rsid w:val="00D11D57"/>
    <w:rsid w:val="00D12FF1"/>
    <w:rsid w:val="00D276E7"/>
    <w:rsid w:val="00D32371"/>
    <w:rsid w:val="00D373EF"/>
    <w:rsid w:val="00D37CB1"/>
    <w:rsid w:val="00D40B06"/>
    <w:rsid w:val="00D42D3A"/>
    <w:rsid w:val="00D46621"/>
    <w:rsid w:val="00D642C9"/>
    <w:rsid w:val="00D73413"/>
    <w:rsid w:val="00D764F9"/>
    <w:rsid w:val="00D853FA"/>
    <w:rsid w:val="00D93F46"/>
    <w:rsid w:val="00D95B27"/>
    <w:rsid w:val="00D96A86"/>
    <w:rsid w:val="00DA1D7F"/>
    <w:rsid w:val="00DA6994"/>
    <w:rsid w:val="00DA7911"/>
    <w:rsid w:val="00DB01D6"/>
    <w:rsid w:val="00DB2D4C"/>
    <w:rsid w:val="00DB3A85"/>
    <w:rsid w:val="00DC0EA5"/>
    <w:rsid w:val="00DC6AB9"/>
    <w:rsid w:val="00DD1A9C"/>
    <w:rsid w:val="00DD3574"/>
    <w:rsid w:val="00DD57FB"/>
    <w:rsid w:val="00DE2C22"/>
    <w:rsid w:val="00DE3A5F"/>
    <w:rsid w:val="00DE46BA"/>
    <w:rsid w:val="00DF1210"/>
    <w:rsid w:val="00DF6AEE"/>
    <w:rsid w:val="00E000C9"/>
    <w:rsid w:val="00E0281B"/>
    <w:rsid w:val="00E03DB3"/>
    <w:rsid w:val="00E100E8"/>
    <w:rsid w:val="00E321E9"/>
    <w:rsid w:val="00E44E27"/>
    <w:rsid w:val="00E5065A"/>
    <w:rsid w:val="00E51DEB"/>
    <w:rsid w:val="00E53F86"/>
    <w:rsid w:val="00E551C5"/>
    <w:rsid w:val="00E56851"/>
    <w:rsid w:val="00E634F4"/>
    <w:rsid w:val="00E70CCF"/>
    <w:rsid w:val="00E77A91"/>
    <w:rsid w:val="00E81188"/>
    <w:rsid w:val="00E848DE"/>
    <w:rsid w:val="00EA4AF8"/>
    <w:rsid w:val="00EA4D0C"/>
    <w:rsid w:val="00EA5647"/>
    <w:rsid w:val="00EB1ADD"/>
    <w:rsid w:val="00EB598D"/>
    <w:rsid w:val="00EC3D8C"/>
    <w:rsid w:val="00ED1500"/>
    <w:rsid w:val="00ED22D5"/>
    <w:rsid w:val="00EF0981"/>
    <w:rsid w:val="00EF1215"/>
    <w:rsid w:val="00EF27FF"/>
    <w:rsid w:val="00EF389E"/>
    <w:rsid w:val="00EF4088"/>
    <w:rsid w:val="00EF5AEA"/>
    <w:rsid w:val="00F25915"/>
    <w:rsid w:val="00F328AC"/>
    <w:rsid w:val="00F5009B"/>
    <w:rsid w:val="00F558A3"/>
    <w:rsid w:val="00F61E12"/>
    <w:rsid w:val="00F9080B"/>
    <w:rsid w:val="00FB0FBE"/>
    <w:rsid w:val="00FB32C6"/>
    <w:rsid w:val="00FB377F"/>
    <w:rsid w:val="00FB4783"/>
    <w:rsid w:val="00FC017E"/>
    <w:rsid w:val="00FC60AD"/>
    <w:rsid w:val="00FD2EBF"/>
    <w:rsid w:val="00FD3BA1"/>
    <w:rsid w:val="00FF2603"/>
    <w:rsid w:val="00FF30DC"/>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E3D"/>
    <w:pPr>
      <w:keepNext/>
      <w:spacing w:before="180" w:after="60"/>
      <w:jc w:val="left"/>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uiPriority w:val="9"/>
    <w:semiHidden/>
    <w:unhideWhenUsed/>
    <w:qFormat/>
    <w:rsid w:val="002438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21D7"/>
  </w:style>
  <w:style w:type="character" w:customStyle="1" w:styleId="SYSHYPERTEXT">
    <w:name w:val="SYS_HYPERTEXT"/>
    <w:uiPriority w:val="99"/>
    <w:rsid w:val="006E21D7"/>
    <w:rPr>
      <w:color w:val="0000FF"/>
      <w:u w:val="single"/>
    </w:rPr>
  </w:style>
  <w:style w:type="character" w:styleId="Hyperlink">
    <w:name w:val="Hyperlink"/>
    <w:basedOn w:val="DefaultParagraphFont"/>
    <w:uiPriority w:val="99"/>
    <w:unhideWhenUsed/>
    <w:rsid w:val="00082711"/>
    <w:rPr>
      <w:color w:val="0000FF" w:themeColor="hyperlink"/>
      <w:u w:val="single"/>
    </w:rPr>
  </w:style>
  <w:style w:type="paragraph" w:styleId="BalloonText">
    <w:name w:val="Balloon Text"/>
    <w:basedOn w:val="Normal"/>
    <w:link w:val="BalloonTextChar"/>
    <w:uiPriority w:val="99"/>
    <w:semiHidden/>
    <w:unhideWhenUsed/>
    <w:rsid w:val="00082711"/>
    <w:rPr>
      <w:rFonts w:ascii="Tahoma" w:hAnsi="Tahoma" w:cs="Tahoma"/>
      <w:sz w:val="16"/>
      <w:szCs w:val="16"/>
    </w:rPr>
  </w:style>
  <w:style w:type="character" w:customStyle="1" w:styleId="BalloonTextChar">
    <w:name w:val="Balloon Text Char"/>
    <w:basedOn w:val="DefaultParagraphFont"/>
    <w:link w:val="BalloonText"/>
    <w:uiPriority w:val="99"/>
    <w:semiHidden/>
    <w:rsid w:val="00082711"/>
    <w:rPr>
      <w:rFonts w:ascii="Tahoma" w:hAnsi="Tahoma" w:cs="Tahoma"/>
      <w:sz w:val="16"/>
      <w:szCs w:val="16"/>
    </w:rPr>
  </w:style>
  <w:style w:type="character" w:styleId="CommentReference">
    <w:name w:val="annotation reference"/>
    <w:basedOn w:val="DefaultParagraphFont"/>
    <w:uiPriority w:val="99"/>
    <w:semiHidden/>
    <w:unhideWhenUsed/>
    <w:rsid w:val="008429BD"/>
    <w:rPr>
      <w:sz w:val="16"/>
      <w:szCs w:val="16"/>
    </w:rPr>
  </w:style>
  <w:style w:type="paragraph" w:styleId="CommentText">
    <w:name w:val="annotation text"/>
    <w:basedOn w:val="Normal"/>
    <w:link w:val="CommentTextChar"/>
    <w:uiPriority w:val="99"/>
    <w:semiHidden/>
    <w:unhideWhenUsed/>
    <w:rsid w:val="008429BD"/>
    <w:rPr>
      <w:sz w:val="20"/>
      <w:szCs w:val="20"/>
    </w:rPr>
  </w:style>
  <w:style w:type="character" w:customStyle="1" w:styleId="CommentTextChar">
    <w:name w:val="Comment Text Char"/>
    <w:basedOn w:val="DefaultParagraphFont"/>
    <w:link w:val="CommentText"/>
    <w:uiPriority w:val="99"/>
    <w:semiHidden/>
    <w:rsid w:val="008429BD"/>
    <w:rPr>
      <w:sz w:val="20"/>
      <w:szCs w:val="20"/>
    </w:rPr>
  </w:style>
  <w:style w:type="paragraph" w:styleId="CommentSubject">
    <w:name w:val="annotation subject"/>
    <w:basedOn w:val="CommentText"/>
    <w:next w:val="CommentText"/>
    <w:link w:val="CommentSubjectChar"/>
    <w:uiPriority w:val="99"/>
    <w:semiHidden/>
    <w:unhideWhenUsed/>
    <w:rsid w:val="008429BD"/>
    <w:rPr>
      <w:b/>
      <w:bCs/>
    </w:rPr>
  </w:style>
  <w:style w:type="character" w:customStyle="1" w:styleId="CommentSubjectChar">
    <w:name w:val="Comment Subject Char"/>
    <w:basedOn w:val="CommentTextChar"/>
    <w:link w:val="CommentSubject"/>
    <w:uiPriority w:val="99"/>
    <w:semiHidden/>
    <w:rsid w:val="008429BD"/>
    <w:rPr>
      <w:b/>
      <w:bCs/>
      <w:sz w:val="20"/>
      <w:szCs w:val="20"/>
    </w:rPr>
  </w:style>
  <w:style w:type="paragraph" w:styleId="ListParagraph">
    <w:name w:val="List Paragraph"/>
    <w:basedOn w:val="Normal"/>
    <w:uiPriority w:val="34"/>
    <w:qFormat/>
    <w:rsid w:val="00DA6994"/>
    <w:pPr>
      <w:ind w:left="720"/>
      <w:contextualSpacing/>
    </w:pPr>
  </w:style>
  <w:style w:type="paragraph" w:styleId="NoSpacing">
    <w:name w:val="No Spacing"/>
    <w:uiPriority w:val="1"/>
    <w:qFormat/>
    <w:rsid w:val="002A1CB5"/>
  </w:style>
  <w:style w:type="paragraph" w:styleId="Header">
    <w:name w:val="header"/>
    <w:basedOn w:val="Normal"/>
    <w:link w:val="HeaderChar"/>
    <w:uiPriority w:val="99"/>
    <w:rsid w:val="00492E3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2E3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3E3D"/>
    <w:rPr>
      <w:rFonts w:ascii="Times New Roman" w:eastAsia="Times New Roman" w:hAnsi="Times New Roman" w:cs="Times New Roman"/>
      <w:b/>
      <w:caps/>
      <w:kern w:val="28"/>
      <w:sz w:val="24"/>
      <w:szCs w:val="20"/>
    </w:rPr>
  </w:style>
  <w:style w:type="paragraph" w:styleId="Revision">
    <w:name w:val="Revision"/>
    <w:hidden/>
    <w:uiPriority w:val="99"/>
    <w:semiHidden/>
    <w:rsid w:val="00283245"/>
    <w:pPr>
      <w:jc w:val="left"/>
    </w:pPr>
  </w:style>
  <w:style w:type="character" w:customStyle="1" w:styleId="Heading2Char">
    <w:name w:val="Heading 2 Char"/>
    <w:basedOn w:val="DefaultParagraphFont"/>
    <w:link w:val="Heading2"/>
    <w:uiPriority w:val="9"/>
    <w:semiHidden/>
    <w:rsid w:val="002438FA"/>
    <w:rPr>
      <w:rFonts w:asciiTheme="majorHAnsi" w:eastAsiaTheme="majorEastAsia" w:hAnsiTheme="majorHAnsi" w:cstheme="majorBidi"/>
      <w:b/>
      <w:bCs/>
      <w:color w:val="4F81BD" w:themeColor="accent1"/>
      <w:sz w:val="26"/>
      <w:szCs w:val="26"/>
    </w:rPr>
  </w:style>
  <w:style w:type="numbering" w:customStyle="1" w:styleId="List0">
    <w:name w:val="List 0"/>
    <w:basedOn w:val="NoList"/>
    <w:rsid w:val="002438FA"/>
    <w:pPr>
      <w:numPr>
        <w:numId w:val="12"/>
      </w:numPr>
    </w:pPr>
  </w:style>
  <w:style w:type="numbering" w:customStyle="1" w:styleId="List1">
    <w:name w:val="List 1"/>
    <w:basedOn w:val="NoList"/>
    <w:rsid w:val="002438FA"/>
    <w:pPr>
      <w:numPr>
        <w:numId w:val="13"/>
      </w:numPr>
    </w:pPr>
  </w:style>
  <w:style w:type="numbering" w:customStyle="1" w:styleId="List01">
    <w:name w:val="List 01"/>
    <w:basedOn w:val="NoList"/>
    <w:rsid w:val="00E44E27"/>
  </w:style>
  <w:style w:type="numbering" w:customStyle="1" w:styleId="List11">
    <w:name w:val="List 11"/>
    <w:basedOn w:val="NoList"/>
    <w:rsid w:val="00E44E27"/>
  </w:style>
  <w:style w:type="paragraph" w:styleId="BodyText">
    <w:name w:val="Body Text"/>
    <w:link w:val="BodyTextChar"/>
    <w:rsid w:val="009D3021"/>
    <w:pPr>
      <w:pBdr>
        <w:top w:val="nil"/>
        <w:left w:val="nil"/>
        <w:bottom w:val="nil"/>
        <w:right w:val="nil"/>
        <w:between w:val="nil"/>
        <w:bar w:val="nil"/>
      </w:pBdr>
      <w:spacing w:after="120"/>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9D3021"/>
    <w:rPr>
      <w:rFonts w:ascii="Times New Roman" w:eastAsia="Times New Roman" w:hAnsi="Times New Roman" w:cs="Times New Roman"/>
      <w:color w:val="000000"/>
      <w:sz w:val="24"/>
      <w:szCs w:val="24"/>
      <w:u w:color="000000"/>
      <w:bdr w:val="nil"/>
    </w:rPr>
  </w:style>
  <w:style w:type="paragraph" w:styleId="BodyTextIndent">
    <w:name w:val="Body Text Indent"/>
    <w:basedOn w:val="Normal"/>
    <w:link w:val="BodyTextIndentChar"/>
    <w:uiPriority w:val="99"/>
    <w:semiHidden/>
    <w:unhideWhenUsed/>
    <w:rsid w:val="00741F54"/>
    <w:pPr>
      <w:spacing w:after="120"/>
      <w:ind w:left="360"/>
    </w:pPr>
  </w:style>
  <w:style w:type="character" w:customStyle="1" w:styleId="BodyTextIndentChar">
    <w:name w:val="Body Text Indent Char"/>
    <w:basedOn w:val="DefaultParagraphFont"/>
    <w:link w:val="BodyTextIndent"/>
    <w:uiPriority w:val="99"/>
    <w:semiHidden/>
    <w:rsid w:val="00741F54"/>
  </w:style>
  <w:style w:type="numbering" w:customStyle="1" w:styleId="List21">
    <w:name w:val="List 21"/>
    <w:basedOn w:val="NoList"/>
    <w:rsid w:val="00612D7E"/>
    <w:pPr>
      <w:numPr>
        <w:numId w:val="16"/>
      </w:numPr>
    </w:pPr>
  </w:style>
  <w:style w:type="numbering" w:customStyle="1" w:styleId="List31">
    <w:name w:val="List 31"/>
    <w:basedOn w:val="NoList"/>
    <w:rsid w:val="00612D7E"/>
    <w:pPr>
      <w:numPr>
        <w:numId w:val="29"/>
      </w:numPr>
    </w:pPr>
  </w:style>
  <w:style w:type="paragraph" w:styleId="Footer">
    <w:name w:val="footer"/>
    <w:basedOn w:val="Normal"/>
    <w:link w:val="FooterChar"/>
    <w:uiPriority w:val="99"/>
    <w:unhideWhenUsed/>
    <w:rsid w:val="00821976"/>
    <w:pPr>
      <w:tabs>
        <w:tab w:val="center" w:pos="4680"/>
        <w:tab w:val="right" w:pos="9360"/>
      </w:tabs>
    </w:pPr>
  </w:style>
  <w:style w:type="character" w:customStyle="1" w:styleId="FooterChar">
    <w:name w:val="Footer Char"/>
    <w:basedOn w:val="DefaultParagraphFont"/>
    <w:link w:val="Footer"/>
    <w:uiPriority w:val="99"/>
    <w:rsid w:val="0082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E3D"/>
    <w:pPr>
      <w:keepNext/>
      <w:spacing w:before="180" w:after="60"/>
      <w:jc w:val="left"/>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uiPriority w:val="9"/>
    <w:semiHidden/>
    <w:unhideWhenUsed/>
    <w:qFormat/>
    <w:rsid w:val="002438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21D7"/>
  </w:style>
  <w:style w:type="character" w:customStyle="1" w:styleId="SYSHYPERTEXT">
    <w:name w:val="SYS_HYPERTEXT"/>
    <w:uiPriority w:val="99"/>
    <w:rsid w:val="006E21D7"/>
    <w:rPr>
      <w:color w:val="0000FF"/>
      <w:u w:val="single"/>
    </w:rPr>
  </w:style>
  <w:style w:type="character" w:styleId="Hyperlink">
    <w:name w:val="Hyperlink"/>
    <w:basedOn w:val="DefaultParagraphFont"/>
    <w:uiPriority w:val="99"/>
    <w:unhideWhenUsed/>
    <w:rsid w:val="00082711"/>
    <w:rPr>
      <w:color w:val="0000FF" w:themeColor="hyperlink"/>
      <w:u w:val="single"/>
    </w:rPr>
  </w:style>
  <w:style w:type="paragraph" w:styleId="BalloonText">
    <w:name w:val="Balloon Text"/>
    <w:basedOn w:val="Normal"/>
    <w:link w:val="BalloonTextChar"/>
    <w:uiPriority w:val="99"/>
    <w:semiHidden/>
    <w:unhideWhenUsed/>
    <w:rsid w:val="00082711"/>
    <w:rPr>
      <w:rFonts w:ascii="Tahoma" w:hAnsi="Tahoma" w:cs="Tahoma"/>
      <w:sz w:val="16"/>
      <w:szCs w:val="16"/>
    </w:rPr>
  </w:style>
  <w:style w:type="character" w:customStyle="1" w:styleId="BalloonTextChar">
    <w:name w:val="Balloon Text Char"/>
    <w:basedOn w:val="DefaultParagraphFont"/>
    <w:link w:val="BalloonText"/>
    <w:uiPriority w:val="99"/>
    <w:semiHidden/>
    <w:rsid w:val="00082711"/>
    <w:rPr>
      <w:rFonts w:ascii="Tahoma" w:hAnsi="Tahoma" w:cs="Tahoma"/>
      <w:sz w:val="16"/>
      <w:szCs w:val="16"/>
    </w:rPr>
  </w:style>
  <w:style w:type="character" w:styleId="CommentReference">
    <w:name w:val="annotation reference"/>
    <w:basedOn w:val="DefaultParagraphFont"/>
    <w:uiPriority w:val="99"/>
    <w:semiHidden/>
    <w:unhideWhenUsed/>
    <w:rsid w:val="008429BD"/>
    <w:rPr>
      <w:sz w:val="16"/>
      <w:szCs w:val="16"/>
    </w:rPr>
  </w:style>
  <w:style w:type="paragraph" w:styleId="CommentText">
    <w:name w:val="annotation text"/>
    <w:basedOn w:val="Normal"/>
    <w:link w:val="CommentTextChar"/>
    <w:uiPriority w:val="99"/>
    <w:semiHidden/>
    <w:unhideWhenUsed/>
    <w:rsid w:val="008429BD"/>
    <w:rPr>
      <w:sz w:val="20"/>
      <w:szCs w:val="20"/>
    </w:rPr>
  </w:style>
  <w:style w:type="character" w:customStyle="1" w:styleId="CommentTextChar">
    <w:name w:val="Comment Text Char"/>
    <w:basedOn w:val="DefaultParagraphFont"/>
    <w:link w:val="CommentText"/>
    <w:uiPriority w:val="99"/>
    <w:semiHidden/>
    <w:rsid w:val="008429BD"/>
    <w:rPr>
      <w:sz w:val="20"/>
      <w:szCs w:val="20"/>
    </w:rPr>
  </w:style>
  <w:style w:type="paragraph" w:styleId="CommentSubject">
    <w:name w:val="annotation subject"/>
    <w:basedOn w:val="CommentText"/>
    <w:next w:val="CommentText"/>
    <w:link w:val="CommentSubjectChar"/>
    <w:uiPriority w:val="99"/>
    <w:semiHidden/>
    <w:unhideWhenUsed/>
    <w:rsid w:val="008429BD"/>
    <w:rPr>
      <w:b/>
      <w:bCs/>
    </w:rPr>
  </w:style>
  <w:style w:type="character" w:customStyle="1" w:styleId="CommentSubjectChar">
    <w:name w:val="Comment Subject Char"/>
    <w:basedOn w:val="CommentTextChar"/>
    <w:link w:val="CommentSubject"/>
    <w:uiPriority w:val="99"/>
    <w:semiHidden/>
    <w:rsid w:val="008429BD"/>
    <w:rPr>
      <w:b/>
      <w:bCs/>
      <w:sz w:val="20"/>
      <w:szCs w:val="20"/>
    </w:rPr>
  </w:style>
  <w:style w:type="paragraph" w:styleId="ListParagraph">
    <w:name w:val="List Paragraph"/>
    <w:basedOn w:val="Normal"/>
    <w:uiPriority w:val="34"/>
    <w:qFormat/>
    <w:rsid w:val="00DA6994"/>
    <w:pPr>
      <w:ind w:left="720"/>
      <w:contextualSpacing/>
    </w:pPr>
  </w:style>
  <w:style w:type="paragraph" w:styleId="NoSpacing">
    <w:name w:val="No Spacing"/>
    <w:uiPriority w:val="1"/>
    <w:qFormat/>
    <w:rsid w:val="002A1CB5"/>
  </w:style>
  <w:style w:type="paragraph" w:styleId="Header">
    <w:name w:val="header"/>
    <w:basedOn w:val="Normal"/>
    <w:link w:val="HeaderChar"/>
    <w:uiPriority w:val="99"/>
    <w:rsid w:val="00492E3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2E3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3E3D"/>
    <w:rPr>
      <w:rFonts w:ascii="Times New Roman" w:eastAsia="Times New Roman" w:hAnsi="Times New Roman" w:cs="Times New Roman"/>
      <w:b/>
      <w:caps/>
      <w:kern w:val="28"/>
      <w:sz w:val="24"/>
      <w:szCs w:val="20"/>
    </w:rPr>
  </w:style>
  <w:style w:type="paragraph" w:styleId="Revision">
    <w:name w:val="Revision"/>
    <w:hidden/>
    <w:uiPriority w:val="99"/>
    <w:semiHidden/>
    <w:rsid w:val="00283245"/>
    <w:pPr>
      <w:jc w:val="left"/>
    </w:pPr>
  </w:style>
  <w:style w:type="character" w:customStyle="1" w:styleId="Heading2Char">
    <w:name w:val="Heading 2 Char"/>
    <w:basedOn w:val="DefaultParagraphFont"/>
    <w:link w:val="Heading2"/>
    <w:uiPriority w:val="9"/>
    <w:semiHidden/>
    <w:rsid w:val="002438FA"/>
    <w:rPr>
      <w:rFonts w:asciiTheme="majorHAnsi" w:eastAsiaTheme="majorEastAsia" w:hAnsiTheme="majorHAnsi" w:cstheme="majorBidi"/>
      <w:b/>
      <w:bCs/>
      <w:color w:val="4F81BD" w:themeColor="accent1"/>
      <w:sz w:val="26"/>
      <w:szCs w:val="26"/>
    </w:rPr>
  </w:style>
  <w:style w:type="numbering" w:customStyle="1" w:styleId="List0">
    <w:name w:val="List 0"/>
    <w:basedOn w:val="NoList"/>
    <w:rsid w:val="002438FA"/>
    <w:pPr>
      <w:numPr>
        <w:numId w:val="12"/>
      </w:numPr>
    </w:pPr>
  </w:style>
  <w:style w:type="numbering" w:customStyle="1" w:styleId="List1">
    <w:name w:val="List 1"/>
    <w:basedOn w:val="NoList"/>
    <w:rsid w:val="002438FA"/>
    <w:pPr>
      <w:numPr>
        <w:numId w:val="13"/>
      </w:numPr>
    </w:pPr>
  </w:style>
  <w:style w:type="numbering" w:customStyle="1" w:styleId="List01">
    <w:name w:val="List 01"/>
    <w:basedOn w:val="NoList"/>
    <w:rsid w:val="00E44E27"/>
  </w:style>
  <w:style w:type="numbering" w:customStyle="1" w:styleId="List11">
    <w:name w:val="List 11"/>
    <w:basedOn w:val="NoList"/>
    <w:rsid w:val="00E44E27"/>
  </w:style>
  <w:style w:type="paragraph" w:styleId="BodyText">
    <w:name w:val="Body Text"/>
    <w:link w:val="BodyTextChar"/>
    <w:rsid w:val="009D3021"/>
    <w:pPr>
      <w:pBdr>
        <w:top w:val="nil"/>
        <w:left w:val="nil"/>
        <w:bottom w:val="nil"/>
        <w:right w:val="nil"/>
        <w:between w:val="nil"/>
        <w:bar w:val="nil"/>
      </w:pBdr>
      <w:spacing w:after="120"/>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9D3021"/>
    <w:rPr>
      <w:rFonts w:ascii="Times New Roman" w:eastAsia="Times New Roman" w:hAnsi="Times New Roman" w:cs="Times New Roman"/>
      <w:color w:val="000000"/>
      <w:sz w:val="24"/>
      <w:szCs w:val="24"/>
      <w:u w:color="000000"/>
      <w:bdr w:val="nil"/>
    </w:rPr>
  </w:style>
  <w:style w:type="paragraph" w:styleId="BodyTextIndent">
    <w:name w:val="Body Text Indent"/>
    <w:basedOn w:val="Normal"/>
    <w:link w:val="BodyTextIndentChar"/>
    <w:uiPriority w:val="99"/>
    <w:semiHidden/>
    <w:unhideWhenUsed/>
    <w:rsid w:val="00741F54"/>
    <w:pPr>
      <w:spacing w:after="120"/>
      <w:ind w:left="360"/>
    </w:pPr>
  </w:style>
  <w:style w:type="character" w:customStyle="1" w:styleId="BodyTextIndentChar">
    <w:name w:val="Body Text Indent Char"/>
    <w:basedOn w:val="DefaultParagraphFont"/>
    <w:link w:val="BodyTextIndent"/>
    <w:uiPriority w:val="99"/>
    <w:semiHidden/>
    <w:rsid w:val="00741F54"/>
  </w:style>
  <w:style w:type="numbering" w:customStyle="1" w:styleId="List21">
    <w:name w:val="List 21"/>
    <w:basedOn w:val="NoList"/>
    <w:rsid w:val="00612D7E"/>
    <w:pPr>
      <w:numPr>
        <w:numId w:val="16"/>
      </w:numPr>
    </w:pPr>
  </w:style>
  <w:style w:type="numbering" w:customStyle="1" w:styleId="List31">
    <w:name w:val="List 31"/>
    <w:basedOn w:val="NoList"/>
    <w:rsid w:val="00612D7E"/>
    <w:pPr>
      <w:numPr>
        <w:numId w:val="29"/>
      </w:numPr>
    </w:pPr>
  </w:style>
  <w:style w:type="paragraph" w:styleId="Footer">
    <w:name w:val="footer"/>
    <w:basedOn w:val="Normal"/>
    <w:link w:val="FooterChar"/>
    <w:uiPriority w:val="99"/>
    <w:unhideWhenUsed/>
    <w:rsid w:val="00821976"/>
    <w:pPr>
      <w:tabs>
        <w:tab w:val="center" w:pos="4680"/>
        <w:tab w:val="right" w:pos="9360"/>
      </w:tabs>
    </w:pPr>
  </w:style>
  <w:style w:type="character" w:customStyle="1" w:styleId="FooterChar">
    <w:name w:val="Footer Char"/>
    <w:basedOn w:val="DefaultParagraphFont"/>
    <w:link w:val="Footer"/>
    <w:uiPriority w:val="99"/>
    <w:rsid w:val="0082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8133">
      <w:bodyDiv w:val="1"/>
      <w:marLeft w:val="0"/>
      <w:marRight w:val="0"/>
      <w:marTop w:val="0"/>
      <w:marBottom w:val="0"/>
      <w:divBdr>
        <w:top w:val="none" w:sz="0" w:space="0" w:color="auto"/>
        <w:left w:val="none" w:sz="0" w:space="0" w:color="auto"/>
        <w:bottom w:val="none" w:sz="0" w:space="0" w:color="auto"/>
        <w:right w:val="none" w:sz="0" w:space="0" w:color="auto"/>
      </w:divBdr>
    </w:div>
    <w:div w:id="14459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mpasportsauthority.com" TargetMode="External"/><Relationship Id="rId18" Type="http://schemas.openxmlformats.org/officeDocument/2006/relationships/hyperlink" Target="mailto:djones@tampasportsauthority.com" TargetMode="External"/><Relationship Id="rId26" Type="http://schemas.openxmlformats.org/officeDocument/2006/relationships/hyperlink" Target="https://www.myfloridacfo.com/Division/wc/employer/Exemptions/default.htm"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djones@tampasportsauthority.com" TargetMode="External"/><Relationship Id="rId17" Type="http://schemas.openxmlformats.org/officeDocument/2006/relationships/hyperlink" Target="mailto:djones@tampasportsauthority.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djones@tampasportsauthority.com" TargetMode="External"/><Relationship Id="rId20" Type="http://schemas.openxmlformats.org/officeDocument/2006/relationships/footer" Target="footer2.xml"/><Relationship Id="rId29" Type="http://schemas.openxmlformats.org/officeDocument/2006/relationships/hyperlink" Target="mailto:djones@tampasportsauthorit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ones@tampasportsauthority.com"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yperlink" Target="mailto:djones@tampasportsauthority.com" TargetMode="External"/><Relationship Id="rId19" Type="http://schemas.openxmlformats.org/officeDocument/2006/relationships/hyperlink" Target="http://www.tampasportsauthorit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publicrecords@TampaSportsAuthority.com" TargetMode="Externa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A2AE-D162-4CC6-AD2A-4A76176B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15766</Words>
  <Characters>88763</Characters>
  <Application>Microsoft Office Word</Application>
  <DocSecurity>0</DocSecurity>
  <Lines>3170</Lines>
  <Paragraphs>1274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Deltecia Jones</dc:creator>
  <cp:lastModifiedBy>David Byrne</cp:lastModifiedBy>
  <cp:revision>2</cp:revision>
  <cp:lastPrinted>2018-11-02T18:06:00Z</cp:lastPrinted>
  <dcterms:created xsi:type="dcterms:W3CDTF">2018-11-02T18:06:00Z</dcterms:created>
  <dcterms:modified xsi:type="dcterms:W3CDTF">2018-11-02T18:06:00Z</dcterms:modified>
</cp:coreProperties>
</file>